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5" w:type="dxa"/>
        <w:jc w:val="center"/>
        <w:tblBorders>
          <w:insideH w:val="single" w:sz="4" w:space="0" w:color="auto"/>
          <w:insideV w:val="single" w:sz="4" w:space="0" w:color="auto"/>
        </w:tblBorders>
        <w:tblLook w:val="01E0"/>
      </w:tblPr>
      <w:tblGrid>
        <w:gridCol w:w="2667"/>
        <w:gridCol w:w="4061"/>
        <w:gridCol w:w="2297"/>
      </w:tblGrid>
      <w:tr w:rsidR="00CD5408" w:rsidTr="00284E22">
        <w:trPr>
          <w:trHeight w:val="1287"/>
          <w:jc w:val="center"/>
        </w:trPr>
        <w:tc>
          <w:tcPr>
            <w:tcW w:w="2667" w:type="dxa"/>
            <w:tcBorders>
              <w:top w:val="nil"/>
              <w:bottom w:val="nil"/>
              <w:right w:val="nil"/>
            </w:tcBorders>
            <w:hideMark/>
          </w:tcPr>
          <w:p w:rsidR="00CD5408" w:rsidRDefault="00446162">
            <w:pPr>
              <w:ind w:hanging="10"/>
              <w:jc w:val="left"/>
            </w:pPr>
            <w:r w:rsidRPr="00446162">
              <w:rPr>
                <w:noProof/>
                <w:lang w:val="en-US"/>
              </w:rPr>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w:r>
          </w:p>
        </w:tc>
        <w:tc>
          <w:tcPr>
            <w:tcW w:w="4061" w:type="dxa"/>
            <w:tcBorders>
              <w:left w:val="nil"/>
              <w:right w:val="nil"/>
            </w:tcBorders>
            <w:hideMark/>
          </w:tcPr>
          <w:p w:rsidR="00CD5408" w:rsidRDefault="0016334B">
            <w:pPr>
              <w:jc w:val="left"/>
            </w:pPr>
            <w:r>
              <w:rPr>
                <w:noProof/>
                <w:lang w:val="en-CA" w:eastAsia="en-CA"/>
              </w:rPr>
              <w:drawing>
                <wp:inline distT="0" distB="0" distL="0" distR="0">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rsidR="00CD5408" w:rsidRDefault="00CD5408">
            <w:pPr>
              <w:jc w:val="right"/>
            </w:pPr>
            <w:r>
              <w:rPr>
                <w:b/>
                <w:i/>
                <w:sz w:val="48"/>
                <w:szCs w:val="48"/>
              </w:rPr>
              <w:t>E</w:t>
            </w:r>
          </w:p>
        </w:tc>
      </w:tr>
    </w:tbl>
    <w:p w:rsidR="00284E22" w:rsidRDefault="00284E22" w:rsidP="00284E22">
      <w:bookmarkStart w:id="0" w:name="headings"/>
      <w:bookmarkEnd w:id="0"/>
    </w:p>
    <w:tbl>
      <w:tblPr>
        <w:tblW w:w="9157" w:type="dxa"/>
        <w:jc w:val="center"/>
        <w:tblLayout w:type="fixed"/>
        <w:tblCellMar>
          <w:left w:w="60" w:type="dxa"/>
          <w:right w:w="60" w:type="dxa"/>
        </w:tblCellMar>
        <w:tblLook w:val="0000"/>
      </w:tblPr>
      <w:tblGrid>
        <w:gridCol w:w="4692"/>
        <w:gridCol w:w="4465"/>
      </w:tblGrid>
      <w:tr w:rsidR="00284E22" w:rsidTr="0008124E">
        <w:trPr>
          <w:jc w:val="center"/>
        </w:trPr>
        <w:tc>
          <w:tcPr>
            <w:tcW w:w="4692" w:type="dxa"/>
          </w:tcPr>
          <w:p w:rsidR="00284E22" w:rsidRDefault="00284E22" w:rsidP="0008124E">
            <w:pPr>
              <w:spacing w:line="120" w:lineRule="exact"/>
              <w:jc w:val="left"/>
            </w:pPr>
          </w:p>
          <w:p w:rsidR="00284E22" w:rsidRDefault="0061000B" w:rsidP="0008124E">
            <w:pPr>
              <w:jc w:val="left"/>
            </w:pPr>
            <w:bookmarkStart w:id="1" w:name="sub_committee"/>
            <w:bookmarkEnd w:id="1"/>
            <w:r>
              <w:t>LEGAL COMMITTEE</w:t>
            </w:r>
          </w:p>
          <w:p w:rsidR="00284E22" w:rsidRDefault="0061000B" w:rsidP="0008124E">
            <w:pPr>
              <w:jc w:val="left"/>
            </w:pPr>
            <w:bookmarkStart w:id="2" w:name="session"/>
            <w:bookmarkEnd w:id="2"/>
            <w:r>
              <w:t>103rd</w:t>
            </w:r>
            <w:r w:rsidR="00284E22">
              <w:t xml:space="preserve"> session </w:t>
            </w:r>
          </w:p>
          <w:p w:rsidR="00284E22" w:rsidRDefault="00284E22" w:rsidP="00551DEC">
            <w:pPr>
              <w:spacing w:after="58"/>
              <w:jc w:val="left"/>
            </w:pPr>
            <w:r>
              <w:t xml:space="preserve">Agenda item </w:t>
            </w:r>
            <w:bookmarkStart w:id="3" w:name="agenda"/>
            <w:bookmarkEnd w:id="3"/>
            <w:ins w:id="4" w:author="O'Boyle, Caitlin" w:date="2016-04-06T09:22:00Z">
              <w:r w:rsidR="00551DEC">
                <w:t>3</w:t>
              </w:r>
            </w:ins>
            <w:del w:id="5" w:author="O'Boyle, Caitlin" w:date="2016-04-06T09:22:00Z">
              <w:r w:rsidDel="00551DEC">
                <w:delText>8</w:delText>
              </w:r>
            </w:del>
          </w:p>
        </w:tc>
        <w:tc>
          <w:tcPr>
            <w:tcW w:w="4465" w:type="dxa"/>
          </w:tcPr>
          <w:p w:rsidR="00284E22" w:rsidRPr="0061000B" w:rsidRDefault="00284E22" w:rsidP="0008124E">
            <w:pPr>
              <w:spacing w:line="120" w:lineRule="exact"/>
              <w:jc w:val="right"/>
              <w:rPr>
                <w:lang w:val="en-CA"/>
              </w:rPr>
            </w:pPr>
          </w:p>
          <w:p w:rsidR="00284E22" w:rsidRPr="0061000B" w:rsidRDefault="00F1348F" w:rsidP="0008124E">
            <w:pPr>
              <w:tabs>
                <w:tab w:val="clear" w:pos="851"/>
              </w:tabs>
              <w:jc w:val="right"/>
              <w:rPr>
                <w:lang w:val="en-CA"/>
              </w:rPr>
            </w:pPr>
            <w:bookmarkStart w:id="6" w:name="symbol"/>
            <w:bookmarkEnd w:id="6"/>
            <w:r>
              <w:rPr>
                <w:lang w:val="en-CA"/>
              </w:rPr>
              <w:t>LEG 103/3</w:t>
            </w:r>
            <w:r w:rsidR="007E4DE1">
              <w:rPr>
                <w:lang w:val="en-CA"/>
              </w:rPr>
              <w:t>/1</w:t>
            </w:r>
          </w:p>
          <w:p w:rsidR="00284E22" w:rsidRPr="0061000B" w:rsidRDefault="0061000B" w:rsidP="0008124E">
            <w:pPr>
              <w:tabs>
                <w:tab w:val="clear" w:pos="851"/>
              </w:tabs>
              <w:jc w:val="right"/>
              <w:rPr>
                <w:lang w:val="en-CA"/>
              </w:rPr>
            </w:pPr>
            <w:bookmarkStart w:id="7" w:name="date"/>
            <w:bookmarkEnd w:id="7"/>
            <w:r>
              <w:rPr>
                <w:lang w:val="en-CA"/>
              </w:rPr>
              <w:t>XX April</w:t>
            </w:r>
            <w:r w:rsidR="00284E22" w:rsidRPr="0061000B">
              <w:rPr>
                <w:lang w:val="en-CA"/>
              </w:rPr>
              <w:t xml:space="preserve"> 2016</w:t>
            </w:r>
          </w:p>
          <w:p w:rsidR="00284E22" w:rsidRDefault="00284E22" w:rsidP="0008124E">
            <w:pPr>
              <w:tabs>
                <w:tab w:val="clear" w:pos="851"/>
              </w:tabs>
              <w:spacing w:after="58"/>
              <w:ind w:left="-924"/>
              <w:jc w:val="right"/>
            </w:pPr>
            <w:bookmarkStart w:id="8" w:name="language"/>
            <w:bookmarkEnd w:id="8"/>
            <w:r>
              <w:t>Original: ENGLISH</w:t>
            </w:r>
          </w:p>
        </w:tc>
      </w:tr>
    </w:tbl>
    <w:p w:rsidR="00284E22" w:rsidRDefault="00284E22" w:rsidP="00284E22">
      <w:pPr>
        <w:tabs>
          <w:tab w:val="clear" w:pos="851"/>
        </w:tabs>
      </w:pPr>
    </w:p>
    <w:p w:rsidR="0061000B" w:rsidRDefault="0061000B" w:rsidP="0061000B">
      <w:pPr>
        <w:tabs>
          <w:tab w:val="left" w:pos="720"/>
          <w:tab w:val="left" w:pos="1440"/>
          <w:tab w:val="left" w:pos="2160"/>
          <w:tab w:val="left" w:pos="2880"/>
        </w:tabs>
        <w:jc w:val="center"/>
        <w:rPr>
          <w:b/>
        </w:rPr>
      </w:pPr>
      <w:r>
        <w:rPr>
          <w:b/>
        </w:rPr>
        <w:t>FACILITATION OF THE ENTRY INTO FORCE AND HARMONIZED INTERPRETATION OF THE HNS PROTOCOL, 2010</w:t>
      </w:r>
    </w:p>
    <w:p w:rsidR="00284E22" w:rsidRDefault="00284E22" w:rsidP="00284E22">
      <w:pPr>
        <w:tabs>
          <w:tab w:val="clear" w:pos="851"/>
        </w:tabs>
        <w:jc w:val="center"/>
        <w:rPr>
          <w:b/>
        </w:rPr>
      </w:pPr>
    </w:p>
    <w:p w:rsidR="0061000B" w:rsidRDefault="0061000B" w:rsidP="0061000B">
      <w:pPr>
        <w:tabs>
          <w:tab w:val="left" w:pos="720"/>
          <w:tab w:val="left" w:pos="1440"/>
          <w:tab w:val="left" w:pos="2160"/>
          <w:tab w:val="left" w:pos="2880"/>
        </w:tabs>
        <w:jc w:val="center"/>
        <w:rPr>
          <w:b/>
        </w:rPr>
      </w:pPr>
      <w:r>
        <w:rPr>
          <w:b/>
        </w:rPr>
        <w:t xml:space="preserve">HNS </w:t>
      </w:r>
      <w:r w:rsidR="007E4DE1">
        <w:rPr>
          <w:b/>
        </w:rPr>
        <w:t>Incident Scenarios</w:t>
      </w:r>
      <w:r>
        <w:rPr>
          <w:b/>
        </w:rPr>
        <w:t xml:space="preserve"> </w:t>
      </w:r>
    </w:p>
    <w:p w:rsidR="0061000B" w:rsidRDefault="0061000B" w:rsidP="00284E22">
      <w:pPr>
        <w:tabs>
          <w:tab w:val="clear" w:pos="851"/>
        </w:tabs>
        <w:jc w:val="center"/>
        <w:rPr>
          <w:b/>
        </w:rPr>
      </w:pPr>
    </w:p>
    <w:p w:rsidR="00284E22" w:rsidRDefault="00284E22" w:rsidP="00284E22">
      <w:pPr>
        <w:tabs>
          <w:tab w:val="clear" w:pos="851"/>
        </w:tabs>
        <w:jc w:val="center"/>
        <w:rPr>
          <w:b/>
        </w:rPr>
      </w:pPr>
      <w:r>
        <w:rPr>
          <w:b/>
        </w:rPr>
        <w:t>Submitted by</w:t>
      </w:r>
      <w:r w:rsidR="0061000B">
        <w:rPr>
          <w:b/>
        </w:rPr>
        <w:t xml:space="preserve"> Canada</w:t>
      </w:r>
    </w:p>
    <w:p w:rsidR="00284E22" w:rsidRPr="00AD6AE2" w:rsidRDefault="00284E22" w:rsidP="00284E22">
      <w:pPr>
        <w:tabs>
          <w:tab w:val="clear" w:pos="851"/>
        </w:tabs>
        <w:rPr>
          <w:b/>
        </w:rPr>
      </w:pPr>
    </w:p>
    <w:p w:rsidR="00296ABD" w:rsidRDefault="00296ABD" w:rsidP="00771EB2">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tblPr>
      <w:tblGrid>
        <w:gridCol w:w="2245"/>
        <w:gridCol w:w="6755"/>
      </w:tblGrid>
      <w:tr w:rsidR="00A804CC" w:rsidRPr="00FF7C33">
        <w:trPr>
          <w:jc w:val="center"/>
        </w:trPr>
        <w:tc>
          <w:tcPr>
            <w:tcW w:w="9000" w:type="dxa"/>
            <w:gridSpan w:val="2"/>
            <w:tcMar>
              <w:top w:w="85" w:type="dxa"/>
              <w:left w:w="85" w:type="dxa"/>
              <w:bottom w:w="85" w:type="dxa"/>
              <w:right w:w="85" w:type="dxa"/>
            </w:tcMar>
          </w:tcPr>
          <w:p w:rsidR="00A804CC" w:rsidRPr="00FF7C33" w:rsidRDefault="00A804CC">
            <w:pPr>
              <w:spacing w:line="120" w:lineRule="exact"/>
              <w:rPr>
                <w:bCs/>
              </w:rPr>
            </w:pPr>
          </w:p>
          <w:p w:rsidR="00A804CC" w:rsidRPr="00FF7C33" w:rsidRDefault="00A804CC" w:rsidP="00771EB2">
            <w:pPr>
              <w:tabs>
                <w:tab w:val="clear" w:pos="851"/>
              </w:tabs>
              <w:spacing w:after="58"/>
              <w:jc w:val="center"/>
              <w:rPr>
                <w:b/>
              </w:rPr>
            </w:pPr>
            <w:r w:rsidRPr="00FF7C33">
              <w:rPr>
                <w:b/>
              </w:rPr>
              <w:t>SUMMARY</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Executive summary:</w:t>
            </w:r>
          </w:p>
        </w:tc>
        <w:tc>
          <w:tcPr>
            <w:tcW w:w="6755" w:type="dxa"/>
            <w:tcMar>
              <w:top w:w="85" w:type="dxa"/>
              <w:left w:w="85" w:type="dxa"/>
              <w:bottom w:w="85" w:type="dxa"/>
              <w:right w:w="85" w:type="dxa"/>
            </w:tcMar>
          </w:tcPr>
          <w:p w:rsidR="00A804CC" w:rsidRPr="00FF7C33" w:rsidRDefault="007E4DE1" w:rsidP="007E4DE1">
            <w:pPr>
              <w:tabs>
                <w:tab w:val="clear" w:pos="851"/>
              </w:tabs>
              <w:spacing w:after="58"/>
              <w:rPr>
                <w:bCs/>
              </w:rPr>
            </w:pPr>
            <w:bookmarkStart w:id="9" w:name="Execsum"/>
            <w:bookmarkEnd w:id="9"/>
            <w:r>
              <w:rPr>
                <w:noProof/>
              </w:rPr>
              <w:t>This document provides an outline of the HNS Incident Scenarios presentation</w:t>
            </w:r>
            <w:r w:rsidR="0061000B">
              <w:rPr>
                <w:noProof/>
              </w:rPr>
              <w:t xml:space="preserve"> </w:t>
            </w:r>
            <w:r>
              <w:rPr>
                <w:noProof/>
              </w:rPr>
              <w:t>being developed by</w:t>
            </w:r>
            <w:r w:rsidR="0061000B">
              <w:rPr>
                <w:noProof/>
              </w:rPr>
              <w:t xml:space="preserve"> the HNS Correspondence Group.</w:t>
            </w:r>
          </w:p>
        </w:tc>
      </w:tr>
      <w:tr w:rsidR="00FD403B" w:rsidRPr="00FF7C33">
        <w:trPr>
          <w:jc w:val="center"/>
        </w:trPr>
        <w:tc>
          <w:tcPr>
            <w:tcW w:w="2245" w:type="dxa"/>
            <w:tcMar>
              <w:top w:w="85" w:type="dxa"/>
              <w:left w:w="85" w:type="dxa"/>
              <w:bottom w:w="85" w:type="dxa"/>
              <w:right w:w="85" w:type="dxa"/>
            </w:tcMar>
          </w:tcPr>
          <w:p w:rsidR="00FD403B" w:rsidRPr="00FF7C33" w:rsidRDefault="00FD403B" w:rsidP="00C4608F">
            <w:pPr>
              <w:spacing w:after="58"/>
              <w:rPr>
                <w:bCs/>
              </w:rPr>
            </w:pPr>
            <w:r w:rsidRPr="00FF7C33">
              <w:rPr>
                <w:bCs/>
                <w:i/>
              </w:rPr>
              <w:t xml:space="preserve">Strategic </w:t>
            </w:r>
            <w:r w:rsidR="00E27F2D" w:rsidRPr="00FF7C33">
              <w:rPr>
                <w:bCs/>
                <w:i/>
              </w:rPr>
              <w:t>d</w:t>
            </w:r>
            <w:r w:rsidRPr="00FF7C33">
              <w:rPr>
                <w:bCs/>
                <w:i/>
              </w:rPr>
              <w:t>irection</w:t>
            </w:r>
            <w:r w:rsidR="008B11BA" w:rsidRPr="00FF7C33">
              <w:rPr>
                <w:bCs/>
                <w:i/>
              </w:rPr>
              <w:t>:</w:t>
            </w:r>
          </w:p>
        </w:tc>
        <w:tc>
          <w:tcPr>
            <w:tcW w:w="6755" w:type="dxa"/>
            <w:tcMar>
              <w:top w:w="85" w:type="dxa"/>
              <w:left w:w="85" w:type="dxa"/>
              <w:bottom w:w="85" w:type="dxa"/>
              <w:right w:w="85" w:type="dxa"/>
            </w:tcMar>
          </w:tcPr>
          <w:p w:rsidR="00FD403B" w:rsidRPr="00FF7C33" w:rsidRDefault="0061000B" w:rsidP="00771EB2">
            <w:pPr>
              <w:tabs>
                <w:tab w:val="clear" w:pos="851"/>
              </w:tabs>
              <w:spacing w:after="58"/>
              <w:rPr>
                <w:bCs/>
              </w:rPr>
            </w:pPr>
            <w:bookmarkStart w:id="10" w:name="StraDir"/>
            <w:bookmarkEnd w:id="10"/>
            <w:r>
              <w:rPr>
                <w:bCs/>
              </w:rPr>
              <w:t>2</w:t>
            </w:r>
          </w:p>
        </w:tc>
      </w:tr>
      <w:tr w:rsidR="008B11BA" w:rsidRPr="00FF7C33">
        <w:trPr>
          <w:jc w:val="center"/>
        </w:trPr>
        <w:tc>
          <w:tcPr>
            <w:tcW w:w="2245" w:type="dxa"/>
            <w:tcMar>
              <w:top w:w="85" w:type="dxa"/>
              <w:left w:w="85" w:type="dxa"/>
              <w:bottom w:w="85" w:type="dxa"/>
              <w:right w:w="85" w:type="dxa"/>
            </w:tcMar>
          </w:tcPr>
          <w:p w:rsidR="008B11BA" w:rsidRPr="00FF7C33" w:rsidRDefault="00E27F2D" w:rsidP="00C4608F">
            <w:pPr>
              <w:spacing w:after="58"/>
              <w:rPr>
                <w:bCs/>
              </w:rPr>
            </w:pPr>
            <w:r w:rsidRPr="00FF7C33">
              <w:rPr>
                <w:bCs/>
                <w:i/>
              </w:rPr>
              <w:t>High-level a</w:t>
            </w:r>
            <w:r w:rsidR="008B11BA" w:rsidRPr="00FF7C33">
              <w:rPr>
                <w:bCs/>
                <w:i/>
              </w:rPr>
              <w:t>ction:</w:t>
            </w:r>
          </w:p>
        </w:tc>
        <w:tc>
          <w:tcPr>
            <w:tcW w:w="6755" w:type="dxa"/>
            <w:tcMar>
              <w:top w:w="85" w:type="dxa"/>
              <w:left w:w="85" w:type="dxa"/>
              <w:bottom w:w="85" w:type="dxa"/>
              <w:right w:w="85" w:type="dxa"/>
            </w:tcMar>
          </w:tcPr>
          <w:p w:rsidR="008B11BA" w:rsidRPr="00FF7C33" w:rsidRDefault="0061000B" w:rsidP="00771EB2">
            <w:pPr>
              <w:tabs>
                <w:tab w:val="clear" w:pos="851"/>
              </w:tabs>
              <w:spacing w:after="58"/>
              <w:rPr>
                <w:bCs/>
              </w:rPr>
            </w:pPr>
            <w:bookmarkStart w:id="11" w:name="HighAct"/>
            <w:bookmarkEnd w:id="11"/>
            <w:r>
              <w:rPr>
                <w:bCs/>
              </w:rPr>
              <w:t>2.0.1</w:t>
            </w:r>
          </w:p>
        </w:tc>
      </w:tr>
      <w:tr w:rsidR="00D725D6" w:rsidRPr="00FF7C33">
        <w:trPr>
          <w:jc w:val="center"/>
        </w:trPr>
        <w:tc>
          <w:tcPr>
            <w:tcW w:w="2245" w:type="dxa"/>
            <w:tcMar>
              <w:top w:w="85" w:type="dxa"/>
              <w:left w:w="85" w:type="dxa"/>
              <w:bottom w:w="85" w:type="dxa"/>
              <w:right w:w="85" w:type="dxa"/>
            </w:tcMar>
          </w:tcPr>
          <w:p w:rsidR="00D725D6" w:rsidRPr="00FF7C33" w:rsidRDefault="00E371B8" w:rsidP="00C4608F">
            <w:pPr>
              <w:spacing w:after="58"/>
              <w:rPr>
                <w:bCs/>
              </w:rPr>
            </w:pPr>
            <w:r>
              <w:rPr>
                <w:bCs/>
                <w:i/>
              </w:rPr>
              <w:t>O</w:t>
            </w:r>
            <w:r w:rsidR="00D725D6" w:rsidRPr="00FF7C33">
              <w:rPr>
                <w:bCs/>
                <w:i/>
              </w:rPr>
              <w:t>utput:</w:t>
            </w:r>
          </w:p>
        </w:tc>
        <w:tc>
          <w:tcPr>
            <w:tcW w:w="6755" w:type="dxa"/>
            <w:tcMar>
              <w:top w:w="85" w:type="dxa"/>
              <w:left w:w="85" w:type="dxa"/>
              <w:bottom w:w="85" w:type="dxa"/>
              <w:right w:w="85" w:type="dxa"/>
            </w:tcMar>
          </w:tcPr>
          <w:p w:rsidR="00D725D6" w:rsidRPr="00FF7C33" w:rsidRDefault="0061000B" w:rsidP="00771EB2">
            <w:pPr>
              <w:tabs>
                <w:tab w:val="clear" w:pos="851"/>
              </w:tabs>
              <w:spacing w:after="58"/>
              <w:rPr>
                <w:bCs/>
              </w:rPr>
            </w:pPr>
            <w:bookmarkStart w:id="12" w:name="PlanOut"/>
            <w:bookmarkEnd w:id="12"/>
            <w:r>
              <w:rPr>
                <w:bCs/>
              </w:rPr>
              <w:t>2.0.1.4</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Action to be taken:</w:t>
            </w:r>
          </w:p>
        </w:tc>
        <w:tc>
          <w:tcPr>
            <w:tcW w:w="6755" w:type="dxa"/>
            <w:tcMar>
              <w:top w:w="85" w:type="dxa"/>
              <w:left w:w="85" w:type="dxa"/>
              <w:bottom w:w="85" w:type="dxa"/>
              <w:right w:w="85" w:type="dxa"/>
            </w:tcMar>
          </w:tcPr>
          <w:p w:rsidR="00A804CC" w:rsidRPr="00FF7C33" w:rsidRDefault="0061000B" w:rsidP="00771EB2">
            <w:pPr>
              <w:tabs>
                <w:tab w:val="clear" w:pos="851"/>
              </w:tabs>
              <w:spacing w:after="58"/>
              <w:rPr>
                <w:bCs/>
              </w:rPr>
            </w:pPr>
            <w:bookmarkStart w:id="13" w:name="Action"/>
            <w:bookmarkEnd w:id="13"/>
            <w:r>
              <w:rPr>
                <w:bCs/>
              </w:rPr>
              <w:t xml:space="preserve">Paragraph </w:t>
            </w:r>
            <w:r w:rsidR="0057468B">
              <w:rPr>
                <w:bCs/>
              </w:rPr>
              <w:t>5</w:t>
            </w:r>
          </w:p>
        </w:tc>
      </w:tr>
      <w:tr w:rsidR="00A804CC" w:rsidRPr="00FF7C33">
        <w:trPr>
          <w:jc w:val="center"/>
        </w:trPr>
        <w:tc>
          <w:tcPr>
            <w:tcW w:w="2245" w:type="dxa"/>
            <w:tcMar>
              <w:top w:w="85" w:type="dxa"/>
              <w:left w:w="85" w:type="dxa"/>
              <w:bottom w:w="85" w:type="dxa"/>
              <w:right w:w="85" w:type="dxa"/>
            </w:tcMar>
          </w:tcPr>
          <w:p w:rsidR="00A804CC" w:rsidRPr="00FF7C33" w:rsidRDefault="00A804CC" w:rsidP="00C4608F">
            <w:pPr>
              <w:spacing w:after="58"/>
              <w:rPr>
                <w:bCs/>
              </w:rPr>
            </w:pPr>
            <w:r w:rsidRPr="00FF7C33">
              <w:rPr>
                <w:bCs/>
                <w:i/>
              </w:rPr>
              <w:t>Related documents:</w:t>
            </w:r>
          </w:p>
        </w:tc>
        <w:tc>
          <w:tcPr>
            <w:tcW w:w="6755" w:type="dxa"/>
            <w:tcMar>
              <w:top w:w="85" w:type="dxa"/>
              <w:left w:w="85" w:type="dxa"/>
              <w:bottom w:w="85" w:type="dxa"/>
              <w:right w:w="85" w:type="dxa"/>
            </w:tcMar>
          </w:tcPr>
          <w:p w:rsidR="00A804CC" w:rsidRPr="00FF7C33" w:rsidRDefault="0061000B" w:rsidP="00771EB2">
            <w:pPr>
              <w:tabs>
                <w:tab w:val="clear" w:pos="851"/>
              </w:tabs>
              <w:spacing w:after="58"/>
              <w:rPr>
                <w:bCs/>
              </w:rPr>
            </w:pPr>
            <w:bookmarkStart w:id="14" w:name="Reldoc"/>
            <w:bookmarkEnd w:id="14"/>
            <w:r>
              <w:rPr>
                <w:noProof/>
              </w:rPr>
              <w:t>LEG 101/3</w:t>
            </w:r>
            <w:r w:rsidR="007E4DE1">
              <w:rPr>
                <w:noProof/>
              </w:rPr>
              <w:t>,</w:t>
            </w:r>
            <w:r>
              <w:rPr>
                <w:noProof/>
              </w:rPr>
              <w:t xml:space="preserve"> LEG 101/12</w:t>
            </w:r>
            <w:r w:rsidR="007E4DE1">
              <w:rPr>
                <w:noProof/>
              </w:rPr>
              <w:t>, LEG 102/3, LEG 102/12 and LEG 103/3</w:t>
            </w:r>
          </w:p>
        </w:tc>
      </w:tr>
    </w:tbl>
    <w:p w:rsidR="001C38E9" w:rsidRDefault="001C38E9" w:rsidP="00771EB2">
      <w:pPr>
        <w:tabs>
          <w:tab w:val="clear" w:pos="851"/>
        </w:tabs>
      </w:pPr>
    </w:p>
    <w:p w:rsidR="0061000B" w:rsidRPr="00E961DA" w:rsidRDefault="0061000B" w:rsidP="0061000B">
      <w:pPr>
        <w:rPr>
          <w:b/>
          <w:noProof/>
        </w:rPr>
      </w:pPr>
      <w:bookmarkStart w:id="15" w:name="main_document"/>
      <w:bookmarkEnd w:id="15"/>
      <w:r w:rsidRPr="00E961DA">
        <w:rPr>
          <w:b/>
          <w:noProof/>
        </w:rPr>
        <w:t>Introduction</w:t>
      </w:r>
    </w:p>
    <w:p w:rsidR="0061000B" w:rsidRDefault="0061000B" w:rsidP="0061000B">
      <w:pPr>
        <w:rPr>
          <w:noProof/>
        </w:rPr>
      </w:pPr>
    </w:p>
    <w:p w:rsidR="0061000B" w:rsidRDefault="0061000B" w:rsidP="00905C5D">
      <w:r>
        <w:t>1</w:t>
      </w:r>
      <w:r>
        <w:tab/>
      </w:r>
      <w:r w:rsidR="007E4DE1">
        <w:t xml:space="preserve">The HNS Correspondence Group, whose mandate was extended by the Legal Committee at </w:t>
      </w:r>
      <w:ins w:id="16" w:author="O'Boyle, Caitlin" w:date="2016-04-06T09:22:00Z">
        <w:r w:rsidR="00551DEC">
          <w:t xml:space="preserve">the </w:t>
        </w:r>
      </w:ins>
      <w:r>
        <w:t>10</w:t>
      </w:r>
      <w:r w:rsidR="007E4DE1">
        <w:t>2</w:t>
      </w:r>
      <w:r w:rsidR="007E4DE1" w:rsidRPr="007E4DE1">
        <w:rPr>
          <w:vertAlign w:val="superscript"/>
        </w:rPr>
        <w:t>nd</w:t>
      </w:r>
      <w:r w:rsidR="007E4DE1">
        <w:t xml:space="preserve"> </w:t>
      </w:r>
      <w:r>
        <w:t xml:space="preserve">session, </w:t>
      </w:r>
      <w:r w:rsidR="007E4DE1">
        <w:t xml:space="preserve">is developing a </w:t>
      </w:r>
      <w:r w:rsidR="00977C40">
        <w:t>presentation (PowerPoint) on HNS Incident Scenarios</w:t>
      </w:r>
      <w:r w:rsidR="00905C5D" w:rsidRPr="00495660">
        <w:t>.</w:t>
      </w:r>
      <w:r w:rsidR="00977C40">
        <w:t xml:space="preserve"> Its purpose is reported in the HNS Correspondence Group’s report in document LEG 103/3, paragraphs 6 and 7. </w:t>
      </w:r>
    </w:p>
    <w:p w:rsidR="0061000B" w:rsidRDefault="0061000B" w:rsidP="0061000B"/>
    <w:p w:rsidR="00977C40" w:rsidRPr="00977C40" w:rsidRDefault="00977C40" w:rsidP="0061000B">
      <w:pPr>
        <w:rPr>
          <w:b/>
        </w:rPr>
      </w:pPr>
      <w:r w:rsidRPr="00977C40">
        <w:rPr>
          <w:b/>
        </w:rPr>
        <w:t>Initial Overview and Outline</w:t>
      </w:r>
    </w:p>
    <w:p w:rsidR="00977C40" w:rsidRDefault="00977C40" w:rsidP="0061000B"/>
    <w:p w:rsidR="00905C5D" w:rsidRDefault="0061000B" w:rsidP="00977C40">
      <w:pPr>
        <w:pStyle w:val="Default"/>
        <w:rPr>
          <w:sz w:val="22"/>
          <w:szCs w:val="22"/>
        </w:rPr>
      </w:pPr>
      <w:r>
        <w:t>2</w:t>
      </w:r>
      <w:r>
        <w:tab/>
      </w:r>
      <w:r w:rsidR="00977C40">
        <w:rPr>
          <w:sz w:val="22"/>
          <w:szCs w:val="22"/>
        </w:rPr>
        <w:t>The HNS Correspondence Group considered a preliminary draft text of the HNS Incident Scenarios with an outline of the presentation and what information would be contained on the various slides. Several comments were provided by states and observer delegations, which have been incorporated into the outline as appropriate. Annex 1 of this document contains the draft outline of the presentation, which may continue to be slightly altered by the Correspondence Group. It</w:t>
      </w:r>
      <w:r w:rsidR="00201346">
        <w:rPr>
          <w:sz w:val="22"/>
          <w:szCs w:val="22"/>
        </w:rPr>
        <w:t xml:space="preserve"> is important to note that the Annex is meant to show an outline of the presentation</w:t>
      </w:r>
      <w:r w:rsidR="00977C40">
        <w:rPr>
          <w:sz w:val="22"/>
          <w:szCs w:val="22"/>
        </w:rPr>
        <w:t xml:space="preserve"> and should not be interpreted as a final text. A draft presentation based on this outline is being prepared and will be presented at the Legal Committee’s 103</w:t>
      </w:r>
      <w:r w:rsidR="00977C40" w:rsidRPr="00977C40">
        <w:rPr>
          <w:sz w:val="22"/>
          <w:szCs w:val="22"/>
          <w:vertAlign w:val="superscript"/>
        </w:rPr>
        <w:t>rd</w:t>
      </w:r>
      <w:r w:rsidR="00977C40">
        <w:rPr>
          <w:sz w:val="22"/>
          <w:szCs w:val="22"/>
        </w:rPr>
        <w:t xml:space="preserve"> session.</w:t>
      </w:r>
    </w:p>
    <w:p w:rsidR="00977C40" w:rsidRPr="00551DEC" w:rsidRDefault="00446162" w:rsidP="00977C40">
      <w:pPr>
        <w:pStyle w:val="Default"/>
        <w:rPr>
          <w:b/>
          <w:sz w:val="22"/>
          <w:szCs w:val="22"/>
          <w:rPrChange w:id="17" w:author="O'Boyle, Caitlin" w:date="2016-04-06T09:23:00Z">
            <w:rPr>
              <w:sz w:val="22"/>
              <w:szCs w:val="22"/>
            </w:rPr>
          </w:rPrChange>
        </w:rPr>
      </w:pPr>
      <w:r w:rsidRPr="00446162">
        <w:rPr>
          <w:b/>
          <w:sz w:val="22"/>
          <w:szCs w:val="22"/>
          <w:rPrChange w:id="18" w:author="O'Boyle, Caitlin" w:date="2016-04-06T09:23:00Z">
            <w:rPr>
              <w:sz w:val="22"/>
              <w:szCs w:val="22"/>
            </w:rPr>
          </w:rPrChange>
        </w:rPr>
        <w:lastRenderedPageBreak/>
        <w:t>Next Steps</w:t>
      </w:r>
    </w:p>
    <w:p w:rsidR="00977C40" w:rsidRDefault="00977C40" w:rsidP="00977C40">
      <w:pPr>
        <w:pStyle w:val="Default"/>
        <w:rPr>
          <w:sz w:val="22"/>
          <w:szCs w:val="22"/>
        </w:rPr>
      </w:pPr>
    </w:p>
    <w:p w:rsidR="00201346" w:rsidRDefault="00977C40" w:rsidP="00977C40">
      <w:pPr>
        <w:pStyle w:val="Default"/>
        <w:rPr>
          <w:sz w:val="22"/>
          <w:szCs w:val="22"/>
        </w:rPr>
      </w:pPr>
      <w:r>
        <w:rPr>
          <w:sz w:val="22"/>
          <w:szCs w:val="22"/>
        </w:rPr>
        <w:t>3</w:t>
      </w:r>
      <w:r>
        <w:rPr>
          <w:sz w:val="22"/>
          <w:szCs w:val="22"/>
        </w:rPr>
        <w:tab/>
        <w:t xml:space="preserve">Similar to the process undertaken to develop the ‘HNS Convention: Why it is </w:t>
      </w:r>
      <w:proofErr w:type="gramStart"/>
      <w:r>
        <w:rPr>
          <w:sz w:val="22"/>
          <w:szCs w:val="22"/>
        </w:rPr>
        <w:t>Needed</w:t>
      </w:r>
      <w:proofErr w:type="gramEnd"/>
      <w:r>
        <w:rPr>
          <w:sz w:val="22"/>
          <w:szCs w:val="22"/>
        </w:rPr>
        <w:t xml:space="preserve">’ brochure, the Correspondence Group </w:t>
      </w:r>
      <w:r w:rsidR="00201346">
        <w:rPr>
          <w:sz w:val="22"/>
          <w:szCs w:val="22"/>
        </w:rPr>
        <w:t xml:space="preserve">would further refine the content and layout of the presentation. Given that it is also intended to be a very visual tool, it is important that the information be laid out in a way that makes the presentation useful and relevant. </w:t>
      </w:r>
    </w:p>
    <w:p w:rsidR="00201346" w:rsidRDefault="00201346" w:rsidP="00977C40">
      <w:pPr>
        <w:pStyle w:val="Default"/>
        <w:rPr>
          <w:sz w:val="22"/>
          <w:szCs w:val="22"/>
        </w:rPr>
      </w:pPr>
    </w:p>
    <w:p w:rsidR="00977C40" w:rsidRDefault="00201346" w:rsidP="00977C40">
      <w:pPr>
        <w:pStyle w:val="Default"/>
        <w:rPr>
          <w:sz w:val="22"/>
          <w:szCs w:val="22"/>
        </w:rPr>
      </w:pPr>
      <w:r>
        <w:rPr>
          <w:sz w:val="22"/>
          <w:szCs w:val="22"/>
        </w:rPr>
        <w:t>4</w:t>
      </w:r>
      <w:r>
        <w:rPr>
          <w:sz w:val="22"/>
          <w:szCs w:val="22"/>
        </w:rPr>
        <w:tab/>
        <w:t>Should the Legal Committee endorse the outline as well as extend the mandate of the Correspondence Group, the HNS Incident Scenarios presentation would be further developed and considered through the correspondence group in 2016.</w:t>
      </w:r>
    </w:p>
    <w:p w:rsidR="00977C40" w:rsidRPr="00905C5D" w:rsidRDefault="00977C40" w:rsidP="00977C40">
      <w:pPr>
        <w:pStyle w:val="Default"/>
      </w:pPr>
    </w:p>
    <w:p w:rsidR="00201346" w:rsidRDefault="00201346" w:rsidP="00201346">
      <w:pPr>
        <w:pStyle w:val="Default"/>
        <w:rPr>
          <w:sz w:val="22"/>
          <w:szCs w:val="22"/>
        </w:rPr>
      </w:pPr>
      <w:r>
        <w:rPr>
          <w:b/>
          <w:bCs/>
          <w:sz w:val="22"/>
          <w:szCs w:val="22"/>
        </w:rPr>
        <w:t xml:space="preserve">Action requested of the Legal Committee </w:t>
      </w:r>
    </w:p>
    <w:p w:rsidR="00201346" w:rsidRDefault="00201346" w:rsidP="00201346">
      <w:pPr>
        <w:pStyle w:val="Default"/>
        <w:rPr>
          <w:sz w:val="22"/>
          <w:szCs w:val="22"/>
        </w:rPr>
      </w:pPr>
    </w:p>
    <w:p w:rsidR="00201346" w:rsidRDefault="00201346" w:rsidP="00201346">
      <w:pPr>
        <w:pStyle w:val="Default"/>
        <w:rPr>
          <w:sz w:val="22"/>
          <w:szCs w:val="22"/>
        </w:rPr>
      </w:pPr>
      <w:r>
        <w:rPr>
          <w:sz w:val="22"/>
          <w:szCs w:val="22"/>
        </w:rPr>
        <w:t>5</w:t>
      </w:r>
      <w:r>
        <w:rPr>
          <w:sz w:val="22"/>
          <w:szCs w:val="22"/>
        </w:rPr>
        <w:tab/>
        <w:t xml:space="preserve">The Legal Committee is invited to: </w:t>
      </w:r>
    </w:p>
    <w:p w:rsidR="00201346" w:rsidRDefault="00201346" w:rsidP="00201346">
      <w:pPr>
        <w:pStyle w:val="Default"/>
        <w:rPr>
          <w:sz w:val="22"/>
          <w:szCs w:val="22"/>
        </w:rPr>
      </w:pPr>
    </w:p>
    <w:p w:rsidR="00201346" w:rsidRDefault="00201346" w:rsidP="00201346">
      <w:pPr>
        <w:pStyle w:val="Default"/>
        <w:ind w:firstLine="851"/>
        <w:rPr>
          <w:sz w:val="22"/>
          <w:szCs w:val="22"/>
        </w:rPr>
      </w:pPr>
      <w:r>
        <w:rPr>
          <w:sz w:val="22"/>
          <w:szCs w:val="22"/>
        </w:rPr>
        <w:t>.1</w:t>
      </w:r>
      <w:r>
        <w:rPr>
          <w:sz w:val="22"/>
          <w:szCs w:val="22"/>
        </w:rPr>
        <w:tab/>
        <w:t xml:space="preserve">take note of the information contained in this document, and </w:t>
      </w:r>
    </w:p>
    <w:p w:rsidR="00201346" w:rsidRDefault="00201346" w:rsidP="00201346">
      <w:pPr>
        <w:pStyle w:val="Default"/>
        <w:rPr>
          <w:sz w:val="22"/>
          <w:szCs w:val="22"/>
        </w:rPr>
      </w:pPr>
    </w:p>
    <w:p w:rsidR="00201346" w:rsidRDefault="00201346" w:rsidP="00201346">
      <w:pPr>
        <w:pStyle w:val="Default"/>
        <w:ind w:left="1691" w:hanging="840"/>
        <w:rPr>
          <w:sz w:val="22"/>
          <w:szCs w:val="22"/>
        </w:rPr>
      </w:pPr>
      <w:r>
        <w:rPr>
          <w:sz w:val="22"/>
          <w:szCs w:val="22"/>
        </w:rPr>
        <w:t xml:space="preserve">.2 </w:t>
      </w:r>
      <w:r>
        <w:rPr>
          <w:sz w:val="22"/>
          <w:szCs w:val="22"/>
        </w:rPr>
        <w:tab/>
        <w:t xml:space="preserve">endorse the proposed outline of the HNS Incident Scenarios presentation and that it be further developed by the HNS Correspondence Group for publication in 2016. </w:t>
      </w:r>
    </w:p>
    <w:p w:rsidR="00201346" w:rsidRDefault="00201346" w:rsidP="00201346">
      <w:pPr>
        <w:tabs>
          <w:tab w:val="clear" w:pos="851"/>
        </w:tabs>
        <w:jc w:val="center"/>
        <w:rPr>
          <w:szCs w:val="22"/>
        </w:rPr>
      </w:pPr>
    </w:p>
    <w:p w:rsidR="00201346" w:rsidRDefault="00201346" w:rsidP="00201346">
      <w:pPr>
        <w:tabs>
          <w:tab w:val="clear" w:pos="851"/>
        </w:tabs>
        <w:jc w:val="center"/>
        <w:rPr>
          <w:szCs w:val="22"/>
        </w:rPr>
      </w:pPr>
    </w:p>
    <w:p w:rsidR="00296ABD" w:rsidRDefault="00201346" w:rsidP="00201346">
      <w:pPr>
        <w:tabs>
          <w:tab w:val="clear" w:pos="851"/>
        </w:tabs>
        <w:jc w:val="center"/>
        <w:rPr>
          <w:szCs w:val="22"/>
        </w:rPr>
      </w:pPr>
      <w:r>
        <w:rPr>
          <w:szCs w:val="22"/>
        </w:rPr>
        <w:t>***</w:t>
      </w:r>
    </w:p>
    <w:p w:rsidR="00201346" w:rsidRDefault="00201346">
      <w:pPr>
        <w:tabs>
          <w:tab w:val="clear" w:pos="851"/>
        </w:tabs>
        <w:jc w:val="left"/>
        <w:rPr>
          <w:rFonts w:cs="Arial"/>
        </w:rPr>
      </w:pPr>
      <w:r>
        <w:rPr>
          <w:rFonts w:cs="Arial"/>
        </w:rPr>
        <w:br w:type="page"/>
      </w:r>
    </w:p>
    <w:p w:rsidR="00201346" w:rsidRDefault="00201346" w:rsidP="00201346">
      <w:pPr>
        <w:jc w:val="center"/>
        <w:rPr>
          <w:rFonts w:cs="Arial"/>
          <w:b/>
          <w:sz w:val="24"/>
          <w:szCs w:val="24"/>
        </w:rPr>
      </w:pPr>
      <w:r>
        <w:rPr>
          <w:rFonts w:cs="Arial"/>
          <w:b/>
          <w:sz w:val="24"/>
          <w:szCs w:val="24"/>
        </w:rPr>
        <w:lastRenderedPageBreak/>
        <w:t>ANNEX</w:t>
      </w:r>
    </w:p>
    <w:p w:rsidR="00201346" w:rsidRPr="00201346" w:rsidRDefault="00201346" w:rsidP="00201346">
      <w:pPr>
        <w:jc w:val="center"/>
        <w:rPr>
          <w:rFonts w:cs="Arial"/>
          <w:b/>
          <w:sz w:val="24"/>
          <w:szCs w:val="24"/>
        </w:rPr>
      </w:pPr>
    </w:p>
    <w:p w:rsidR="00201346" w:rsidRPr="00201346" w:rsidRDefault="00201346" w:rsidP="00201346">
      <w:pPr>
        <w:jc w:val="center"/>
        <w:rPr>
          <w:rFonts w:cs="Arial"/>
          <w:b/>
          <w:szCs w:val="22"/>
        </w:rPr>
      </w:pPr>
      <w:r w:rsidRPr="00201346">
        <w:rPr>
          <w:rFonts w:cs="Arial"/>
          <w:b/>
          <w:szCs w:val="22"/>
        </w:rPr>
        <w:t>HNS INCIDENT SCENARIOS OUTLINE</w:t>
      </w:r>
    </w:p>
    <w:p w:rsidR="00201346" w:rsidRPr="00201346" w:rsidRDefault="00201346" w:rsidP="00201346">
      <w:pPr>
        <w:jc w:val="center"/>
        <w:rPr>
          <w:rFonts w:cs="Arial"/>
          <w:b/>
          <w:szCs w:val="22"/>
          <w:u w:val="single"/>
        </w:rPr>
      </w:pPr>
    </w:p>
    <w:p w:rsidR="00201346" w:rsidRPr="00201346" w:rsidRDefault="00201346" w:rsidP="00201346">
      <w:pPr>
        <w:rPr>
          <w:rFonts w:cs="Arial"/>
          <w:b/>
          <w:szCs w:val="22"/>
          <w:u w:val="single"/>
        </w:rPr>
      </w:pPr>
      <w:r w:rsidRPr="00201346">
        <w:rPr>
          <w:rFonts w:cs="Arial"/>
          <w:b/>
          <w:szCs w:val="22"/>
          <w:u w:val="single"/>
        </w:rPr>
        <w:t>Slide 1 – Title/Cover:</w:t>
      </w:r>
    </w:p>
    <w:p w:rsidR="00201346" w:rsidRPr="00201346" w:rsidRDefault="00201346" w:rsidP="00201346">
      <w:pPr>
        <w:pStyle w:val="ListParagraph"/>
        <w:numPr>
          <w:ilvl w:val="0"/>
          <w:numId w:val="14"/>
        </w:numPr>
        <w:tabs>
          <w:tab w:val="clear" w:pos="851"/>
        </w:tabs>
        <w:jc w:val="left"/>
        <w:rPr>
          <w:rFonts w:cs="Arial"/>
          <w:szCs w:val="22"/>
        </w:rPr>
      </w:pPr>
      <w:r w:rsidRPr="00201346">
        <w:rPr>
          <w:rFonts w:cs="Arial"/>
          <w:szCs w:val="22"/>
        </w:rPr>
        <w:t>Title Slide with logos of sponsoring organizations</w:t>
      </w:r>
    </w:p>
    <w:p w:rsidR="00201346" w:rsidRPr="00201346" w:rsidRDefault="00201346" w:rsidP="00201346">
      <w:pPr>
        <w:rPr>
          <w:rFonts w:cs="Arial"/>
          <w:szCs w:val="22"/>
        </w:rPr>
      </w:pPr>
    </w:p>
    <w:p w:rsidR="00201346" w:rsidRPr="00201346" w:rsidRDefault="00201346" w:rsidP="00201346">
      <w:pPr>
        <w:rPr>
          <w:rFonts w:cs="Arial"/>
          <w:b/>
          <w:szCs w:val="22"/>
          <w:u w:val="single"/>
        </w:rPr>
      </w:pPr>
      <w:r w:rsidRPr="00201346">
        <w:rPr>
          <w:rFonts w:cs="Arial"/>
          <w:b/>
          <w:szCs w:val="22"/>
          <w:u w:val="single"/>
        </w:rPr>
        <w:t>Slide 2 – Introduction:</w:t>
      </w:r>
    </w:p>
    <w:p w:rsidR="00201346" w:rsidRPr="00201346" w:rsidRDefault="00201346" w:rsidP="00201346">
      <w:pPr>
        <w:pStyle w:val="ListParagraph"/>
        <w:numPr>
          <w:ilvl w:val="0"/>
          <w:numId w:val="16"/>
        </w:numPr>
        <w:tabs>
          <w:tab w:val="clear" w:pos="851"/>
        </w:tabs>
        <w:jc w:val="left"/>
        <w:rPr>
          <w:rFonts w:cs="Arial"/>
          <w:szCs w:val="22"/>
        </w:rPr>
      </w:pPr>
      <w:r w:rsidRPr="00201346">
        <w:rPr>
          <w:rFonts w:cs="Arial"/>
          <w:szCs w:val="22"/>
        </w:rPr>
        <w:t>The HNS Convention fills a gap in the global network of marine liability and compensation conventions</w:t>
      </w:r>
    </w:p>
    <w:p w:rsidR="00201346" w:rsidRPr="00201346" w:rsidRDefault="00201346" w:rsidP="00201346">
      <w:pPr>
        <w:pStyle w:val="ListParagraph"/>
        <w:numPr>
          <w:ilvl w:val="0"/>
          <w:numId w:val="16"/>
        </w:numPr>
        <w:tabs>
          <w:tab w:val="clear" w:pos="851"/>
        </w:tabs>
        <w:jc w:val="left"/>
        <w:rPr>
          <w:rFonts w:cs="Arial"/>
          <w:szCs w:val="22"/>
        </w:rPr>
      </w:pPr>
      <w:r w:rsidRPr="00201346">
        <w:rPr>
          <w:rFonts w:cs="Arial"/>
          <w:szCs w:val="22"/>
        </w:rPr>
        <w:t xml:space="preserve">It sets out a liability and compensation regime for damage arising from the international or domestic carriage of bulk and packaged HNS by sea. </w:t>
      </w:r>
    </w:p>
    <w:p w:rsidR="00201346" w:rsidRPr="00201346" w:rsidRDefault="00201346" w:rsidP="00201346">
      <w:pPr>
        <w:pStyle w:val="ListParagraph"/>
        <w:numPr>
          <w:ilvl w:val="0"/>
          <w:numId w:val="16"/>
        </w:numPr>
        <w:tabs>
          <w:tab w:val="clear" w:pos="851"/>
        </w:tabs>
        <w:jc w:val="left"/>
        <w:rPr>
          <w:rFonts w:cs="Arial"/>
          <w:szCs w:val="22"/>
        </w:rPr>
      </w:pPr>
      <w:r w:rsidRPr="00201346">
        <w:rPr>
          <w:rFonts w:cs="Arial"/>
          <w:szCs w:val="22"/>
        </w:rPr>
        <w:t>Covers over 2000 types of substances such as chemicals, refined oil, acids, fertilizers, alcohols, LNG, and LPG</w:t>
      </w:r>
    </w:p>
    <w:p w:rsidR="00201346" w:rsidRPr="00201346" w:rsidRDefault="00201346" w:rsidP="00201346">
      <w:pPr>
        <w:pStyle w:val="ListParagraph"/>
        <w:numPr>
          <w:ilvl w:val="0"/>
          <w:numId w:val="16"/>
        </w:numPr>
        <w:tabs>
          <w:tab w:val="clear" w:pos="851"/>
        </w:tabs>
        <w:jc w:val="left"/>
        <w:rPr>
          <w:rFonts w:cs="Arial"/>
          <w:szCs w:val="22"/>
        </w:rPr>
      </w:pPr>
      <w:r w:rsidRPr="00201346">
        <w:rPr>
          <w:rFonts w:cs="Arial"/>
          <w:szCs w:val="22"/>
        </w:rPr>
        <w:t>Covers sea-going ships carrying hazardous and noxious substances to, from, within a State Party</w:t>
      </w:r>
    </w:p>
    <w:p w:rsidR="00201346" w:rsidRPr="00201346" w:rsidRDefault="00201346" w:rsidP="00201346">
      <w:pPr>
        <w:pStyle w:val="ListParagraph"/>
        <w:numPr>
          <w:ilvl w:val="0"/>
          <w:numId w:val="16"/>
        </w:numPr>
        <w:tabs>
          <w:tab w:val="clear" w:pos="851"/>
        </w:tabs>
        <w:jc w:val="left"/>
        <w:rPr>
          <w:rFonts w:cs="Arial"/>
          <w:szCs w:val="22"/>
        </w:rPr>
      </w:pPr>
      <w:r w:rsidRPr="00201346">
        <w:rPr>
          <w:rFonts w:cs="Arial"/>
          <w:szCs w:val="22"/>
        </w:rPr>
        <w:t>Covers the territory, territorial sea, and EEZ of State Parties</w:t>
      </w:r>
    </w:p>
    <w:p w:rsidR="00201346" w:rsidRPr="00201346" w:rsidRDefault="00201346" w:rsidP="00201346">
      <w:pPr>
        <w:pStyle w:val="ListParagraph"/>
        <w:ind w:left="0"/>
        <w:rPr>
          <w:rFonts w:cs="Arial"/>
          <w:szCs w:val="22"/>
        </w:rPr>
      </w:pPr>
    </w:p>
    <w:p w:rsidR="00201346" w:rsidRPr="00201346" w:rsidRDefault="00201346" w:rsidP="00201346">
      <w:pPr>
        <w:pStyle w:val="ListParagraph"/>
        <w:ind w:left="0"/>
        <w:rPr>
          <w:rFonts w:cs="Arial"/>
          <w:b/>
          <w:szCs w:val="22"/>
          <w:u w:val="single"/>
        </w:rPr>
      </w:pPr>
      <w:r w:rsidRPr="00201346">
        <w:rPr>
          <w:rFonts w:cs="Arial"/>
          <w:b/>
          <w:szCs w:val="22"/>
          <w:u w:val="single"/>
        </w:rPr>
        <w:t>Slide 3 – Risks and Impacts Associated with HNS Incidents</w:t>
      </w:r>
    </w:p>
    <w:p w:rsidR="00201346" w:rsidRPr="00201346" w:rsidRDefault="00201346" w:rsidP="00201346">
      <w:pPr>
        <w:pStyle w:val="ListParagraph"/>
        <w:numPr>
          <w:ilvl w:val="0"/>
          <w:numId w:val="14"/>
        </w:numPr>
        <w:tabs>
          <w:tab w:val="clear" w:pos="851"/>
        </w:tabs>
        <w:jc w:val="left"/>
        <w:rPr>
          <w:rFonts w:cs="Arial"/>
          <w:szCs w:val="22"/>
        </w:rPr>
      </w:pPr>
      <w:r w:rsidRPr="00201346">
        <w:rPr>
          <w:rFonts w:cs="Arial"/>
          <w:szCs w:val="22"/>
        </w:rPr>
        <w:t>Fire, explosion</w:t>
      </w:r>
    </w:p>
    <w:p w:rsidR="00201346" w:rsidRPr="00201346" w:rsidRDefault="00201346" w:rsidP="00201346">
      <w:pPr>
        <w:pStyle w:val="ListParagraph"/>
        <w:numPr>
          <w:ilvl w:val="0"/>
          <w:numId w:val="14"/>
        </w:numPr>
        <w:tabs>
          <w:tab w:val="clear" w:pos="851"/>
        </w:tabs>
        <w:jc w:val="left"/>
        <w:rPr>
          <w:rFonts w:cs="Arial"/>
          <w:b/>
          <w:szCs w:val="22"/>
          <w:u w:val="single"/>
        </w:rPr>
      </w:pPr>
      <w:r w:rsidRPr="00201346">
        <w:rPr>
          <w:rFonts w:cs="Arial"/>
          <w:szCs w:val="22"/>
        </w:rPr>
        <w:t>Dispersion of HNS into water</w:t>
      </w:r>
    </w:p>
    <w:p w:rsidR="00201346" w:rsidRPr="00201346" w:rsidRDefault="00201346" w:rsidP="00201346">
      <w:pPr>
        <w:pStyle w:val="ListParagraph"/>
        <w:numPr>
          <w:ilvl w:val="0"/>
          <w:numId w:val="14"/>
        </w:numPr>
        <w:tabs>
          <w:tab w:val="clear" w:pos="851"/>
        </w:tabs>
        <w:jc w:val="left"/>
        <w:rPr>
          <w:rFonts w:cs="Arial"/>
          <w:szCs w:val="22"/>
        </w:rPr>
      </w:pPr>
      <w:r w:rsidRPr="00201346">
        <w:rPr>
          <w:rFonts w:cs="Arial"/>
          <w:szCs w:val="22"/>
        </w:rPr>
        <w:t>Dispersion of HNS into the air</w:t>
      </w:r>
    </w:p>
    <w:p w:rsidR="00201346" w:rsidRPr="00201346" w:rsidRDefault="00201346" w:rsidP="00201346">
      <w:pPr>
        <w:pStyle w:val="ListParagraph"/>
        <w:numPr>
          <w:ilvl w:val="0"/>
          <w:numId w:val="14"/>
        </w:numPr>
        <w:tabs>
          <w:tab w:val="clear" w:pos="851"/>
        </w:tabs>
        <w:jc w:val="left"/>
        <w:rPr>
          <w:rFonts w:cs="Arial"/>
          <w:szCs w:val="22"/>
        </w:rPr>
      </w:pPr>
      <w:r w:rsidRPr="00201346">
        <w:rPr>
          <w:rFonts w:cs="Arial"/>
          <w:szCs w:val="22"/>
        </w:rPr>
        <w:t>Summary of possible consequences: short and long-term health risks, death and personal injury, evacuation of local population, impact on fisheries and aquaculture, decrease in tourism, interruption of navigation and port traffic, impacts on wildlife and sensitive habitats, etc.</w:t>
      </w:r>
    </w:p>
    <w:p w:rsidR="00201346" w:rsidRPr="00201346" w:rsidRDefault="00201346" w:rsidP="00201346">
      <w:pPr>
        <w:pStyle w:val="ListParagraph"/>
        <w:numPr>
          <w:ilvl w:val="0"/>
          <w:numId w:val="14"/>
        </w:numPr>
        <w:tabs>
          <w:tab w:val="clear" w:pos="851"/>
        </w:tabs>
        <w:jc w:val="left"/>
        <w:rPr>
          <w:rFonts w:cs="Arial"/>
          <w:szCs w:val="22"/>
        </w:rPr>
      </w:pPr>
      <w:r w:rsidRPr="00201346">
        <w:rPr>
          <w:rFonts w:cs="Arial"/>
          <w:szCs w:val="22"/>
        </w:rPr>
        <w:t xml:space="preserve">Summary of clean up costs: preventive measures to minimize damage, clean-up and removal costs, restoration of sensitive habitats and fisheries, etc.  </w:t>
      </w:r>
    </w:p>
    <w:p w:rsidR="00201346" w:rsidRPr="00201346" w:rsidRDefault="00201346" w:rsidP="00201346">
      <w:pPr>
        <w:pStyle w:val="ListParagraph"/>
        <w:ind w:left="1080"/>
        <w:rPr>
          <w:rFonts w:cs="Arial"/>
          <w:b/>
          <w:szCs w:val="22"/>
          <w:u w:val="single"/>
        </w:rPr>
      </w:pPr>
    </w:p>
    <w:p w:rsidR="00201346" w:rsidRPr="00201346" w:rsidRDefault="00201346" w:rsidP="00201346">
      <w:pPr>
        <w:pStyle w:val="ListParagraph"/>
        <w:ind w:left="0"/>
        <w:rPr>
          <w:rFonts w:cs="Arial"/>
          <w:b/>
          <w:szCs w:val="22"/>
          <w:u w:val="single"/>
        </w:rPr>
      </w:pPr>
      <w:r w:rsidRPr="00201346">
        <w:rPr>
          <w:rFonts w:cs="Arial"/>
          <w:b/>
          <w:szCs w:val="22"/>
          <w:u w:val="single"/>
        </w:rPr>
        <w:t>Slides 4</w:t>
      </w:r>
      <w:r w:rsidR="001C57F4">
        <w:rPr>
          <w:rFonts w:cs="Arial"/>
          <w:b/>
          <w:szCs w:val="22"/>
          <w:u w:val="single"/>
        </w:rPr>
        <w:t>-</w:t>
      </w:r>
      <w:r w:rsidRPr="00201346">
        <w:rPr>
          <w:rFonts w:cs="Arial"/>
          <w:b/>
          <w:szCs w:val="22"/>
          <w:u w:val="single"/>
        </w:rPr>
        <w:t>7 – What HNS Incidents May Look Like</w:t>
      </w:r>
    </w:p>
    <w:p w:rsidR="001C57F4" w:rsidRDefault="001C57F4" w:rsidP="001C57F4">
      <w:pPr>
        <w:tabs>
          <w:tab w:val="clear" w:pos="851"/>
        </w:tabs>
        <w:jc w:val="left"/>
        <w:rPr>
          <w:rFonts w:cs="Arial"/>
          <w:szCs w:val="22"/>
        </w:rPr>
      </w:pPr>
      <w:r>
        <w:rPr>
          <w:rFonts w:cs="Arial"/>
          <w:szCs w:val="22"/>
        </w:rPr>
        <w:t>Each scenario will contain a calculation of the limit of liability under the LLMC 96 compared to the compensation available under the HNS Convention.</w:t>
      </w:r>
    </w:p>
    <w:p w:rsidR="001C57F4" w:rsidRDefault="001C57F4" w:rsidP="001C57F4">
      <w:pPr>
        <w:tabs>
          <w:tab w:val="clear" w:pos="851"/>
        </w:tabs>
        <w:jc w:val="left"/>
        <w:rPr>
          <w:rFonts w:cs="Arial"/>
          <w:szCs w:val="22"/>
        </w:rPr>
      </w:pPr>
    </w:p>
    <w:p w:rsidR="001C57F4" w:rsidRPr="001C57F4" w:rsidRDefault="001C57F4" w:rsidP="001C57F4">
      <w:pPr>
        <w:tabs>
          <w:tab w:val="clear" w:pos="851"/>
        </w:tabs>
        <w:jc w:val="left"/>
        <w:rPr>
          <w:rFonts w:cs="Arial"/>
          <w:b/>
          <w:szCs w:val="22"/>
        </w:rPr>
      </w:pPr>
      <w:r w:rsidRPr="001C57F4">
        <w:rPr>
          <w:rFonts w:cs="Arial"/>
          <w:b/>
          <w:szCs w:val="22"/>
        </w:rPr>
        <w:t>Slide 4:</w:t>
      </w:r>
    </w:p>
    <w:p w:rsidR="00201346" w:rsidRPr="00201346" w:rsidRDefault="00201346" w:rsidP="00201346">
      <w:pPr>
        <w:pStyle w:val="ListParagraph"/>
        <w:numPr>
          <w:ilvl w:val="0"/>
          <w:numId w:val="15"/>
        </w:numPr>
        <w:tabs>
          <w:tab w:val="clear" w:pos="851"/>
        </w:tabs>
        <w:jc w:val="left"/>
        <w:rPr>
          <w:rFonts w:cs="Arial"/>
          <w:szCs w:val="22"/>
        </w:rPr>
      </w:pPr>
      <w:r w:rsidRPr="00201346">
        <w:rPr>
          <w:rFonts w:cs="Arial"/>
          <w:b/>
          <w:szCs w:val="22"/>
        </w:rPr>
        <w:t>Scenario 1</w:t>
      </w:r>
      <w:r w:rsidRPr="00201346">
        <w:rPr>
          <w:rFonts w:cs="Arial"/>
          <w:szCs w:val="22"/>
        </w:rPr>
        <w:t xml:space="preserve">: Ship </w:t>
      </w:r>
      <w:r w:rsidR="001C57F4">
        <w:rPr>
          <w:rFonts w:cs="Arial"/>
          <w:szCs w:val="22"/>
        </w:rPr>
        <w:t xml:space="preserve">of 20,000 gross tons </w:t>
      </w:r>
      <w:r w:rsidRPr="00201346">
        <w:rPr>
          <w:rFonts w:cs="Arial"/>
          <w:szCs w:val="22"/>
        </w:rPr>
        <w:t>carrying flammable, toxic and corrosive substances in bulk hit by storm</w:t>
      </w:r>
    </w:p>
    <w:p w:rsidR="00201346" w:rsidRPr="00201346" w:rsidRDefault="00201346" w:rsidP="00201346">
      <w:pPr>
        <w:pStyle w:val="ListParagraph"/>
        <w:numPr>
          <w:ilvl w:val="1"/>
          <w:numId w:val="15"/>
        </w:numPr>
        <w:tabs>
          <w:tab w:val="clear" w:pos="851"/>
        </w:tabs>
        <w:jc w:val="left"/>
        <w:rPr>
          <w:rFonts w:cs="Arial"/>
          <w:szCs w:val="22"/>
        </w:rPr>
      </w:pPr>
      <w:r w:rsidRPr="00201346">
        <w:rPr>
          <w:rFonts w:cs="Arial"/>
          <w:szCs w:val="22"/>
        </w:rPr>
        <w:t xml:space="preserve">Ship is in territorial waters </w:t>
      </w:r>
    </w:p>
    <w:p w:rsidR="00201346" w:rsidRPr="00201346" w:rsidRDefault="00201346" w:rsidP="00201346">
      <w:pPr>
        <w:pStyle w:val="ListParagraph"/>
        <w:numPr>
          <w:ilvl w:val="1"/>
          <w:numId w:val="15"/>
        </w:numPr>
        <w:tabs>
          <w:tab w:val="clear" w:pos="851"/>
        </w:tabs>
        <w:jc w:val="left"/>
        <w:rPr>
          <w:rFonts w:cs="Arial"/>
          <w:szCs w:val="22"/>
        </w:rPr>
      </w:pPr>
      <w:r w:rsidRPr="00201346">
        <w:rPr>
          <w:rFonts w:cs="Arial"/>
          <w:szCs w:val="22"/>
        </w:rPr>
        <w:t>Hull cracks, substances leak into water</w:t>
      </w:r>
    </w:p>
    <w:p w:rsidR="00201346" w:rsidRPr="00201346" w:rsidRDefault="00201346" w:rsidP="00201346">
      <w:pPr>
        <w:pStyle w:val="ListParagraph"/>
        <w:numPr>
          <w:ilvl w:val="1"/>
          <w:numId w:val="15"/>
        </w:numPr>
        <w:tabs>
          <w:tab w:val="clear" w:pos="851"/>
        </w:tabs>
        <w:jc w:val="left"/>
        <w:rPr>
          <w:rFonts w:cs="Arial"/>
          <w:szCs w:val="22"/>
        </w:rPr>
      </w:pPr>
      <w:r w:rsidRPr="00201346">
        <w:rPr>
          <w:rFonts w:cs="Arial"/>
          <w:szCs w:val="22"/>
        </w:rPr>
        <w:t>Certain substances ignite on contact with water threatening crew onboard the ship</w:t>
      </w:r>
    </w:p>
    <w:p w:rsidR="00201346" w:rsidRPr="00201346" w:rsidRDefault="00201346" w:rsidP="00201346">
      <w:pPr>
        <w:pStyle w:val="ListParagraph"/>
        <w:numPr>
          <w:ilvl w:val="1"/>
          <w:numId w:val="15"/>
        </w:numPr>
        <w:tabs>
          <w:tab w:val="clear" w:pos="851"/>
        </w:tabs>
        <w:jc w:val="left"/>
        <w:rPr>
          <w:rFonts w:cs="Arial"/>
          <w:szCs w:val="22"/>
        </w:rPr>
      </w:pPr>
      <w:r w:rsidRPr="00201346">
        <w:rPr>
          <w:rFonts w:cs="Arial"/>
          <w:szCs w:val="22"/>
        </w:rPr>
        <w:t xml:space="preserve">Toxic and corrosive substances present a threat to fisheries </w:t>
      </w:r>
    </w:p>
    <w:p w:rsidR="001C57F4" w:rsidRDefault="001C57F4" w:rsidP="001C57F4">
      <w:pPr>
        <w:tabs>
          <w:tab w:val="clear" w:pos="851"/>
        </w:tabs>
        <w:jc w:val="left"/>
        <w:rPr>
          <w:rFonts w:cs="Arial"/>
          <w:szCs w:val="22"/>
        </w:rPr>
      </w:pPr>
    </w:p>
    <w:p w:rsidR="001C57F4" w:rsidRPr="001C57F4" w:rsidRDefault="001C57F4" w:rsidP="001C57F4">
      <w:pPr>
        <w:tabs>
          <w:tab w:val="clear" w:pos="851"/>
        </w:tabs>
        <w:jc w:val="left"/>
        <w:rPr>
          <w:rFonts w:cs="Arial"/>
          <w:b/>
          <w:szCs w:val="22"/>
        </w:rPr>
      </w:pPr>
      <w:r w:rsidRPr="001C57F4">
        <w:rPr>
          <w:rFonts w:cs="Arial"/>
          <w:b/>
          <w:szCs w:val="22"/>
        </w:rPr>
        <w:t>Slide 5:</w:t>
      </w:r>
    </w:p>
    <w:p w:rsidR="00201346" w:rsidRPr="00201346" w:rsidRDefault="00201346" w:rsidP="00201346">
      <w:pPr>
        <w:pStyle w:val="ListParagraph"/>
        <w:numPr>
          <w:ilvl w:val="0"/>
          <w:numId w:val="15"/>
        </w:numPr>
        <w:tabs>
          <w:tab w:val="clear" w:pos="851"/>
        </w:tabs>
        <w:jc w:val="left"/>
        <w:rPr>
          <w:rFonts w:cs="Arial"/>
          <w:szCs w:val="22"/>
        </w:rPr>
      </w:pPr>
      <w:r w:rsidRPr="00201346">
        <w:rPr>
          <w:rFonts w:cs="Arial"/>
          <w:b/>
          <w:szCs w:val="22"/>
        </w:rPr>
        <w:t>Scenario 2</w:t>
      </w:r>
      <w:r w:rsidRPr="00201346">
        <w:rPr>
          <w:rFonts w:cs="Arial"/>
          <w:szCs w:val="22"/>
        </w:rPr>
        <w:t xml:space="preserve">: Container ship </w:t>
      </w:r>
      <w:r w:rsidR="001C57F4">
        <w:rPr>
          <w:rFonts w:cs="Arial"/>
          <w:szCs w:val="22"/>
        </w:rPr>
        <w:t xml:space="preserve">of 100,000 gross tons </w:t>
      </w:r>
      <w:r w:rsidRPr="00201346">
        <w:rPr>
          <w:rFonts w:cs="Arial"/>
          <w:szCs w:val="22"/>
        </w:rPr>
        <w:t>carrying explosive, toxic and corrosive substances collides with another ship</w:t>
      </w:r>
    </w:p>
    <w:p w:rsidR="00201346" w:rsidRPr="00201346" w:rsidRDefault="00201346" w:rsidP="006614C8">
      <w:pPr>
        <w:pStyle w:val="ListParagraph"/>
        <w:numPr>
          <w:ilvl w:val="1"/>
          <w:numId w:val="20"/>
        </w:numPr>
        <w:tabs>
          <w:tab w:val="clear" w:pos="851"/>
        </w:tabs>
        <w:jc w:val="left"/>
        <w:rPr>
          <w:rFonts w:cs="Arial"/>
          <w:szCs w:val="22"/>
        </w:rPr>
      </w:pPr>
      <w:r w:rsidRPr="00201346">
        <w:rPr>
          <w:rFonts w:cs="Arial"/>
          <w:szCs w:val="22"/>
        </w:rPr>
        <w:t>Ships are in EEZ</w:t>
      </w:r>
    </w:p>
    <w:p w:rsidR="00201346" w:rsidRPr="00201346" w:rsidRDefault="00201346" w:rsidP="006614C8">
      <w:pPr>
        <w:pStyle w:val="ListParagraph"/>
        <w:numPr>
          <w:ilvl w:val="1"/>
          <w:numId w:val="20"/>
        </w:numPr>
        <w:tabs>
          <w:tab w:val="clear" w:pos="851"/>
        </w:tabs>
        <w:jc w:val="left"/>
        <w:rPr>
          <w:rFonts w:cs="Arial"/>
          <w:szCs w:val="22"/>
        </w:rPr>
      </w:pPr>
      <w:r w:rsidRPr="00201346">
        <w:rPr>
          <w:rFonts w:cs="Arial"/>
          <w:szCs w:val="22"/>
        </w:rPr>
        <w:t>The collision causes an explosion and fire on the container ship</w:t>
      </w:r>
    </w:p>
    <w:p w:rsidR="00201346" w:rsidRPr="00201346" w:rsidRDefault="00201346" w:rsidP="006614C8">
      <w:pPr>
        <w:pStyle w:val="ListParagraph"/>
        <w:numPr>
          <w:ilvl w:val="1"/>
          <w:numId w:val="20"/>
        </w:numPr>
        <w:tabs>
          <w:tab w:val="clear" w:pos="851"/>
        </w:tabs>
        <w:jc w:val="left"/>
        <w:rPr>
          <w:rFonts w:cs="Arial"/>
          <w:szCs w:val="22"/>
        </w:rPr>
      </w:pPr>
      <w:r w:rsidRPr="00201346">
        <w:rPr>
          <w:rFonts w:cs="Arial"/>
          <w:szCs w:val="22"/>
        </w:rPr>
        <w:t xml:space="preserve">Certain containers explode threatening the crews of both ships </w:t>
      </w:r>
    </w:p>
    <w:p w:rsidR="00201346" w:rsidRPr="00201346" w:rsidRDefault="00201346" w:rsidP="006614C8">
      <w:pPr>
        <w:pStyle w:val="ListParagraph"/>
        <w:numPr>
          <w:ilvl w:val="1"/>
          <w:numId w:val="20"/>
        </w:numPr>
        <w:tabs>
          <w:tab w:val="clear" w:pos="851"/>
        </w:tabs>
        <w:jc w:val="left"/>
        <w:rPr>
          <w:rFonts w:cs="Arial"/>
          <w:szCs w:val="22"/>
        </w:rPr>
      </w:pPr>
      <w:r w:rsidRPr="00201346">
        <w:rPr>
          <w:rFonts w:cs="Arial"/>
          <w:szCs w:val="22"/>
        </w:rPr>
        <w:t>Substances in other containers are vaporized releasing toxic gases and fumes and threatening the crews of both ships as well as responders.</w:t>
      </w:r>
    </w:p>
    <w:p w:rsidR="001C57F4" w:rsidRDefault="001C57F4">
      <w:pPr>
        <w:tabs>
          <w:tab w:val="clear" w:pos="851"/>
        </w:tabs>
        <w:jc w:val="left"/>
        <w:rPr>
          <w:rFonts w:cs="Arial"/>
          <w:szCs w:val="22"/>
        </w:rPr>
      </w:pPr>
      <w:r>
        <w:rPr>
          <w:rFonts w:cs="Arial"/>
          <w:szCs w:val="22"/>
        </w:rPr>
        <w:br w:type="page"/>
      </w:r>
    </w:p>
    <w:p w:rsidR="001C57F4" w:rsidRPr="001C57F4" w:rsidRDefault="001C57F4" w:rsidP="001C57F4">
      <w:pPr>
        <w:tabs>
          <w:tab w:val="clear" w:pos="851"/>
        </w:tabs>
        <w:jc w:val="left"/>
        <w:rPr>
          <w:rFonts w:cs="Arial"/>
          <w:b/>
          <w:szCs w:val="22"/>
        </w:rPr>
      </w:pPr>
      <w:r w:rsidRPr="001C57F4">
        <w:rPr>
          <w:rFonts w:cs="Arial"/>
          <w:b/>
          <w:szCs w:val="22"/>
        </w:rPr>
        <w:lastRenderedPageBreak/>
        <w:t>Slide 6:</w:t>
      </w:r>
    </w:p>
    <w:p w:rsidR="00201346" w:rsidRPr="00201346" w:rsidRDefault="00201346" w:rsidP="00201346">
      <w:pPr>
        <w:pStyle w:val="ListParagraph"/>
        <w:numPr>
          <w:ilvl w:val="0"/>
          <w:numId w:val="15"/>
        </w:numPr>
        <w:tabs>
          <w:tab w:val="clear" w:pos="851"/>
        </w:tabs>
        <w:jc w:val="left"/>
        <w:rPr>
          <w:rFonts w:cs="Arial"/>
          <w:szCs w:val="22"/>
        </w:rPr>
      </w:pPr>
      <w:r w:rsidRPr="00201346">
        <w:rPr>
          <w:rFonts w:cs="Arial"/>
          <w:b/>
          <w:szCs w:val="22"/>
        </w:rPr>
        <w:t>Scenario 3</w:t>
      </w:r>
      <w:r w:rsidRPr="00201346">
        <w:rPr>
          <w:rFonts w:cs="Arial"/>
          <w:szCs w:val="22"/>
        </w:rPr>
        <w:t xml:space="preserve">: Chemical tanker </w:t>
      </w:r>
      <w:r w:rsidR="001C57F4">
        <w:rPr>
          <w:rFonts w:cs="Arial"/>
          <w:szCs w:val="22"/>
        </w:rPr>
        <w:t xml:space="preserve">of 35,000 gross tons </w:t>
      </w:r>
      <w:r w:rsidRPr="00201346">
        <w:rPr>
          <w:rFonts w:cs="Arial"/>
          <w:szCs w:val="22"/>
        </w:rPr>
        <w:t>carrying flammable, explosive, toxic and corrosive substances in bulk is hit by storm and grounds ashore</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Ships are in internal waters</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Close to an inhabited area</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Incident includes explosion, fire, dispersion of substances into water and air</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 xml:space="preserve">Private property and public infrastructure nearby </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Fisheries and aquaculture nearby</w:t>
      </w:r>
    </w:p>
    <w:p w:rsidR="00201346" w:rsidRPr="00201346" w:rsidRDefault="00201346" w:rsidP="006614C8">
      <w:pPr>
        <w:pStyle w:val="ListParagraph"/>
        <w:numPr>
          <w:ilvl w:val="1"/>
          <w:numId w:val="19"/>
        </w:numPr>
        <w:tabs>
          <w:tab w:val="clear" w:pos="851"/>
        </w:tabs>
        <w:jc w:val="left"/>
        <w:rPr>
          <w:rFonts w:cs="Arial"/>
          <w:szCs w:val="22"/>
        </w:rPr>
      </w:pPr>
      <w:r w:rsidRPr="00201346">
        <w:rPr>
          <w:rFonts w:cs="Arial"/>
          <w:szCs w:val="22"/>
        </w:rPr>
        <w:t>Sensitive areas (beach, nature reserve)</w:t>
      </w:r>
    </w:p>
    <w:p w:rsidR="001C57F4" w:rsidRDefault="001C57F4" w:rsidP="001C57F4">
      <w:pPr>
        <w:rPr>
          <w:rFonts w:cs="Arial"/>
          <w:b/>
          <w:szCs w:val="22"/>
        </w:rPr>
      </w:pPr>
    </w:p>
    <w:p w:rsidR="001C57F4" w:rsidRPr="001C57F4" w:rsidRDefault="001C57F4" w:rsidP="001C57F4">
      <w:pPr>
        <w:rPr>
          <w:rFonts w:cs="Arial"/>
          <w:b/>
          <w:szCs w:val="22"/>
        </w:rPr>
      </w:pPr>
      <w:r>
        <w:rPr>
          <w:rFonts w:cs="Arial"/>
          <w:b/>
          <w:szCs w:val="22"/>
        </w:rPr>
        <w:t>Slide 7:</w:t>
      </w:r>
    </w:p>
    <w:p w:rsidR="00201346" w:rsidRPr="00A832CF" w:rsidRDefault="006614C8" w:rsidP="00A832CF">
      <w:pPr>
        <w:pStyle w:val="ListParagraph"/>
        <w:numPr>
          <w:ilvl w:val="1"/>
          <w:numId w:val="21"/>
        </w:numPr>
        <w:ind w:hanging="1014"/>
        <w:rPr>
          <w:rFonts w:cs="Arial"/>
          <w:b/>
          <w:szCs w:val="22"/>
        </w:rPr>
      </w:pPr>
      <w:r>
        <w:rPr>
          <w:rFonts w:cs="Arial"/>
          <w:b/>
          <w:szCs w:val="22"/>
        </w:rPr>
        <w:t xml:space="preserve">Scenario 4: </w:t>
      </w:r>
      <w:r w:rsidR="00A832CF">
        <w:rPr>
          <w:rFonts w:cs="Arial"/>
          <w:szCs w:val="22"/>
        </w:rPr>
        <w:t>Liquefied petroleum gas carrier of 12,000 gross tons carrying propane suffers a mechanical failure and drifts to shore near a populated area</w:t>
      </w:r>
    </w:p>
    <w:p w:rsidR="00A832CF" w:rsidRPr="00A832CF" w:rsidRDefault="00A832CF" w:rsidP="00A832CF">
      <w:pPr>
        <w:pStyle w:val="ListParagraph"/>
        <w:numPr>
          <w:ilvl w:val="1"/>
          <w:numId w:val="15"/>
        </w:numPr>
        <w:rPr>
          <w:rFonts w:cs="Arial"/>
          <w:b/>
          <w:szCs w:val="22"/>
        </w:rPr>
      </w:pPr>
      <w:r>
        <w:rPr>
          <w:rFonts w:cs="Arial"/>
          <w:szCs w:val="22"/>
        </w:rPr>
        <w:t>Ship is disabled in bad weather and majority of crew are rescued</w:t>
      </w:r>
    </w:p>
    <w:p w:rsidR="00A832CF" w:rsidRPr="00A832CF" w:rsidRDefault="00A832CF" w:rsidP="00A832CF">
      <w:pPr>
        <w:pStyle w:val="ListParagraph"/>
        <w:numPr>
          <w:ilvl w:val="1"/>
          <w:numId w:val="15"/>
        </w:numPr>
        <w:rPr>
          <w:rFonts w:cs="Arial"/>
          <w:b/>
          <w:szCs w:val="22"/>
        </w:rPr>
      </w:pPr>
      <w:r>
        <w:rPr>
          <w:rFonts w:cs="Arial"/>
          <w:szCs w:val="22"/>
        </w:rPr>
        <w:t>Ship is drifting towards a populated coastal area which is a popular tourism destination</w:t>
      </w:r>
    </w:p>
    <w:p w:rsidR="00A832CF" w:rsidRPr="00A832CF" w:rsidRDefault="00A832CF" w:rsidP="00A832CF">
      <w:pPr>
        <w:pStyle w:val="ListParagraph"/>
        <w:numPr>
          <w:ilvl w:val="1"/>
          <w:numId w:val="15"/>
        </w:numPr>
        <w:rPr>
          <w:rFonts w:cs="Arial"/>
          <w:b/>
          <w:szCs w:val="22"/>
        </w:rPr>
      </w:pPr>
      <w:r>
        <w:rPr>
          <w:rFonts w:cs="Arial"/>
          <w:szCs w:val="22"/>
        </w:rPr>
        <w:t>Attempts to restart engines and tow ship are unsuccessful and ship runs aground</w:t>
      </w:r>
    </w:p>
    <w:p w:rsidR="00A832CF" w:rsidRPr="006614C8" w:rsidRDefault="00A832CF" w:rsidP="00A832CF">
      <w:pPr>
        <w:pStyle w:val="ListParagraph"/>
        <w:numPr>
          <w:ilvl w:val="1"/>
          <w:numId w:val="15"/>
        </w:numPr>
        <w:rPr>
          <w:rFonts w:cs="Arial"/>
          <w:b/>
          <w:szCs w:val="22"/>
        </w:rPr>
      </w:pPr>
      <w:r>
        <w:rPr>
          <w:rFonts w:cs="Arial"/>
          <w:szCs w:val="22"/>
        </w:rPr>
        <w:t>Incident includes explosion and intense fire</w:t>
      </w:r>
    </w:p>
    <w:p w:rsidR="001C57F4" w:rsidRDefault="001C57F4" w:rsidP="00201346">
      <w:pPr>
        <w:pStyle w:val="ListParagraph"/>
        <w:ind w:left="0"/>
        <w:rPr>
          <w:rFonts w:cs="Arial"/>
          <w:b/>
          <w:szCs w:val="22"/>
          <w:u w:val="single"/>
        </w:rPr>
      </w:pPr>
    </w:p>
    <w:p w:rsidR="00201346" w:rsidRPr="00201346" w:rsidRDefault="00201346" w:rsidP="00201346">
      <w:pPr>
        <w:pStyle w:val="ListParagraph"/>
        <w:ind w:left="0"/>
        <w:rPr>
          <w:rFonts w:cs="Arial"/>
          <w:b/>
          <w:szCs w:val="22"/>
          <w:u w:val="single"/>
        </w:rPr>
      </w:pPr>
      <w:r w:rsidRPr="00201346">
        <w:rPr>
          <w:rFonts w:cs="Arial"/>
          <w:b/>
          <w:szCs w:val="22"/>
          <w:u w:val="single"/>
        </w:rPr>
        <w:t>Slide</w:t>
      </w:r>
      <w:r w:rsidR="00A832CF">
        <w:rPr>
          <w:rFonts w:cs="Arial"/>
          <w:b/>
          <w:szCs w:val="22"/>
          <w:u w:val="single"/>
        </w:rPr>
        <w:t xml:space="preserve"> 8</w:t>
      </w:r>
      <w:r w:rsidRPr="00201346">
        <w:rPr>
          <w:rFonts w:cs="Arial"/>
          <w:b/>
          <w:szCs w:val="22"/>
          <w:u w:val="single"/>
        </w:rPr>
        <w:t xml:space="preserve"> – What is </w:t>
      </w:r>
      <w:proofErr w:type="gramStart"/>
      <w:r w:rsidRPr="00201346">
        <w:rPr>
          <w:rFonts w:cs="Arial"/>
          <w:b/>
          <w:szCs w:val="22"/>
          <w:u w:val="single"/>
        </w:rPr>
        <w:t>Covered</w:t>
      </w:r>
      <w:proofErr w:type="gramEnd"/>
      <w:r w:rsidRPr="00201346">
        <w:rPr>
          <w:rFonts w:cs="Arial"/>
          <w:b/>
          <w:szCs w:val="22"/>
          <w:u w:val="single"/>
        </w:rPr>
        <w:t xml:space="preserve"> by the HNS Convention?</w:t>
      </w:r>
    </w:p>
    <w:p w:rsidR="00201346" w:rsidRPr="00201346" w:rsidRDefault="00A832CF" w:rsidP="00201346">
      <w:pPr>
        <w:pStyle w:val="ListParagraph"/>
        <w:numPr>
          <w:ilvl w:val="0"/>
          <w:numId w:val="14"/>
        </w:numPr>
        <w:tabs>
          <w:tab w:val="clear" w:pos="851"/>
        </w:tabs>
        <w:jc w:val="left"/>
        <w:rPr>
          <w:rFonts w:cs="Arial"/>
          <w:szCs w:val="22"/>
        </w:rPr>
      </w:pPr>
      <w:r>
        <w:rPr>
          <w:rFonts w:cs="Arial"/>
          <w:szCs w:val="22"/>
        </w:rPr>
        <w:t xml:space="preserve">The </w:t>
      </w:r>
      <w:r w:rsidR="00201346" w:rsidRPr="00201346">
        <w:rPr>
          <w:rFonts w:cs="Arial"/>
          <w:szCs w:val="22"/>
        </w:rPr>
        <w:t>HNS Convention</w:t>
      </w:r>
    </w:p>
    <w:p w:rsidR="00201346" w:rsidRPr="00201346" w:rsidRDefault="00201346" w:rsidP="00201346">
      <w:pPr>
        <w:pStyle w:val="ListParagraph"/>
        <w:numPr>
          <w:ilvl w:val="1"/>
          <w:numId w:val="14"/>
        </w:numPr>
        <w:tabs>
          <w:tab w:val="clear" w:pos="851"/>
        </w:tabs>
        <w:jc w:val="left"/>
        <w:rPr>
          <w:rFonts w:cs="Arial"/>
          <w:szCs w:val="22"/>
        </w:rPr>
      </w:pPr>
      <w:r w:rsidRPr="00201346">
        <w:rPr>
          <w:rFonts w:cs="Arial"/>
          <w:szCs w:val="22"/>
        </w:rPr>
        <w:t>Covers loss of life or personal injury on board or outside the ship</w:t>
      </w:r>
      <w:r w:rsidR="00A832CF">
        <w:rPr>
          <w:rFonts w:cs="Arial"/>
          <w:szCs w:val="22"/>
        </w:rPr>
        <w:t xml:space="preserve"> (not covered by existing oil regime)</w:t>
      </w:r>
      <w:r w:rsidRPr="00201346">
        <w:rPr>
          <w:rFonts w:cs="Arial"/>
          <w:szCs w:val="22"/>
        </w:rPr>
        <w:t>, loss or damage of property outside ship, loss or damage by contamination of the environment, costs of reasonable measures of reinstatement, costs of preventive measures and loss or damage caused by preventive measures.</w:t>
      </w:r>
    </w:p>
    <w:p w:rsidR="00A832CF" w:rsidRDefault="00A832CF" w:rsidP="00A832CF">
      <w:pPr>
        <w:tabs>
          <w:tab w:val="clear" w:pos="851"/>
        </w:tabs>
        <w:jc w:val="left"/>
        <w:rPr>
          <w:rFonts w:cs="Arial"/>
          <w:szCs w:val="22"/>
        </w:rPr>
      </w:pPr>
    </w:p>
    <w:p w:rsidR="00A832CF" w:rsidRPr="00A832CF" w:rsidRDefault="00A832CF" w:rsidP="00A832CF">
      <w:pPr>
        <w:pStyle w:val="ListParagraph"/>
        <w:ind w:left="0"/>
        <w:rPr>
          <w:rFonts w:cs="Arial"/>
          <w:b/>
          <w:szCs w:val="22"/>
          <w:u w:val="single"/>
        </w:rPr>
      </w:pPr>
      <w:r w:rsidRPr="00201346">
        <w:rPr>
          <w:rFonts w:cs="Arial"/>
          <w:b/>
          <w:szCs w:val="22"/>
          <w:u w:val="single"/>
        </w:rPr>
        <w:t>Slide</w:t>
      </w:r>
      <w:r>
        <w:rPr>
          <w:rFonts w:cs="Arial"/>
          <w:b/>
          <w:szCs w:val="22"/>
          <w:u w:val="single"/>
        </w:rPr>
        <w:t xml:space="preserve"> 9</w:t>
      </w:r>
      <w:r w:rsidRPr="00201346">
        <w:rPr>
          <w:rFonts w:cs="Arial"/>
          <w:b/>
          <w:szCs w:val="22"/>
          <w:u w:val="single"/>
        </w:rPr>
        <w:t xml:space="preserve"> – </w:t>
      </w:r>
      <w:r>
        <w:rPr>
          <w:rFonts w:cs="Arial"/>
          <w:b/>
          <w:szCs w:val="22"/>
          <w:u w:val="single"/>
        </w:rPr>
        <w:t>How would the HNS Convention provide compensation?</w:t>
      </w:r>
    </w:p>
    <w:p w:rsidR="00201346" w:rsidRPr="00201346" w:rsidRDefault="00A832CF" w:rsidP="00201346">
      <w:pPr>
        <w:pStyle w:val="ListParagraph"/>
        <w:numPr>
          <w:ilvl w:val="1"/>
          <w:numId w:val="17"/>
        </w:numPr>
        <w:tabs>
          <w:tab w:val="clear" w:pos="851"/>
        </w:tabs>
        <w:ind w:left="720"/>
        <w:jc w:val="left"/>
        <w:rPr>
          <w:rFonts w:cs="Arial"/>
          <w:szCs w:val="22"/>
        </w:rPr>
      </w:pPr>
      <w:r>
        <w:rPr>
          <w:rFonts w:cs="Arial"/>
          <w:szCs w:val="22"/>
        </w:rPr>
        <w:t xml:space="preserve">The </w:t>
      </w:r>
      <w:r w:rsidR="00201346" w:rsidRPr="00201346">
        <w:rPr>
          <w:rFonts w:cs="Arial"/>
          <w:szCs w:val="22"/>
        </w:rPr>
        <w:t>HNS Convention</w:t>
      </w:r>
    </w:p>
    <w:p w:rsidR="00201346" w:rsidRPr="00201346" w:rsidRDefault="00201346" w:rsidP="00201346">
      <w:pPr>
        <w:pStyle w:val="ListParagraph"/>
        <w:numPr>
          <w:ilvl w:val="1"/>
          <w:numId w:val="14"/>
        </w:numPr>
        <w:tabs>
          <w:tab w:val="clear" w:pos="851"/>
        </w:tabs>
        <w:jc w:val="left"/>
        <w:rPr>
          <w:rFonts w:cs="Arial"/>
          <w:szCs w:val="22"/>
        </w:rPr>
      </w:pPr>
      <w:r w:rsidRPr="00201346">
        <w:rPr>
          <w:rFonts w:cs="Arial"/>
          <w:szCs w:val="22"/>
        </w:rPr>
        <w:t xml:space="preserve">Requires </w:t>
      </w:r>
      <w:proofErr w:type="spellStart"/>
      <w:r w:rsidRPr="00201346">
        <w:rPr>
          <w:rFonts w:cs="Arial"/>
          <w:szCs w:val="22"/>
        </w:rPr>
        <w:t>shipowners</w:t>
      </w:r>
      <w:proofErr w:type="spellEnd"/>
      <w:r w:rsidRPr="00201346">
        <w:rPr>
          <w:rFonts w:cs="Arial"/>
          <w:szCs w:val="22"/>
        </w:rPr>
        <w:t xml:space="preserve"> to have compulsory insurance</w:t>
      </w:r>
    </w:p>
    <w:p w:rsidR="00201346" w:rsidRPr="00201346" w:rsidRDefault="00201346" w:rsidP="00201346">
      <w:pPr>
        <w:pStyle w:val="ListParagraph"/>
        <w:numPr>
          <w:ilvl w:val="1"/>
          <w:numId w:val="14"/>
        </w:numPr>
        <w:tabs>
          <w:tab w:val="clear" w:pos="851"/>
        </w:tabs>
        <w:jc w:val="left"/>
        <w:rPr>
          <w:rFonts w:cs="Arial"/>
          <w:szCs w:val="22"/>
        </w:rPr>
      </w:pPr>
      <w:r w:rsidRPr="00201346">
        <w:rPr>
          <w:rFonts w:cs="Arial"/>
          <w:szCs w:val="22"/>
        </w:rPr>
        <w:t xml:space="preserve">Provides for the strict liability of the </w:t>
      </w:r>
      <w:proofErr w:type="spellStart"/>
      <w:r w:rsidRPr="00201346">
        <w:rPr>
          <w:rFonts w:cs="Arial"/>
          <w:szCs w:val="22"/>
        </w:rPr>
        <w:t>shipowner</w:t>
      </w:r>
      <w:proofErr w:type="spellEnd"/>
      <w:r w:rsidR="00060B9D">
        <w:rPr>
          <w:rFonts w:cs="Arial"/>
          <w:szCs w:val="22"/>
        </w:rPr>
        <w:t xml:space="preserve"> and direct action by claimants</w:t>
      </w:r>
    </w:p>
    <w:p w:rsidR="00201346" w:rsidRPr="00201346" w:rsidRDefault="00201346" w:rsidP="00201346">
      <w:pPr>
        <w:pStyle w:val="ListParagraph"/>
        <w:numPr>
          <w:ilvl w:val="1"/>
          <w:numId w:val="14"/>
        </w:numPr>
        <w:tabs>
          <w:tab w:val="clear" w:pos="851"/>
        </w:tabs>
        <w:jc w:val="left"/>
        <w:rPr>
          <w:rFonts w:cs="Arial"/>
          <w:szCs w:val="22"/>
        </w:rPr>
      </w:pPr>
      <w:r w:rsidRPr="00201346">
        <w:rPr>
          <w:rFonts w:cs="Arial"/>
          <w:szCs w:val="22"/>
        </w:rPr>
        <w:t xml:space="preserve">Entitles </w:t>
      </w:r>
      <w:proofErr w:type="spellStart"/>
      <w:r w:rsidRPr="00201346">
        <w:rPr>
          <w:rFonts w:cs="Arial"/>
          <w:szCs w:val="22"/>
        </w:rPr>
        <w:t>shipowners</w:t>
      </w:r>
      <w:proofErr w:type="spellEnd"/>
      <w:r w:rsidRPr="00201346">
        <w:rPr>
          <w:rFonts w:cs="Arial"/>
          <w:szCs w:val="22"/>
        </w:rPr>
        <w:t xml:space="preserve"> to limit their liability based on the size of their ship</w:t>
      </w:r>
    </w:p>
    <w:p w:rsidR="00201346" w:rsidRPr="00201346" w:rsidRDefault="00201346" w:rsidP="00201346">
      <w:pPr>
        <w:pStyle w:val="ListParagraph"/>
        <w:numPr>
          <w:ilvl w:val="2"/>
          <w:numId w:val="14"/>
        </w:numPr>
        <w:tabs>
          <w:tab w:val="clear" w:pos="851"/>
        </w:tabs>
        <w:jc w:val="left"/>
        <w:rPr>
          <w:rFonts w:cs="Arial"/>
          <w:szCs w:val="22"/>
        </w:rPr>
      </w:pPr>
      <w:r w:rsidRPr="00201346">
        <w:rPr>
          <w:rFonts w:cs="Arial"/>
          <w:szCs w:val="22"/>
        </w:rPr>
        <w:t xml:space="preserve">Approximately 26 million SDR for bulk HNS incidents for a ship of 20,000 tonnes </w:t>
      </w:r>
    </w:p>
    <w:p w:rsidR="00201346" w:rsidRPr="00201346" w:rsidRDefault="00201346" w:rsidP="00201346">
      <w:pPr>
        <w:pStyle w:val="ListParagraph"/>
        <w:numPr>
          <w:ilvl w:val="2"/>
          <w:numId w:val="14"/>
        </w:numPr>
        <w:tabs>
          <w:tab w:val="clear" w:pos="851"/>
        </w:tabs>
        <w:jc w:val="left"/>
        <w:rPr>
          <w:rFonts w:cs="Arial"/>
          <w:szCs w:val="22"/>
        </w:rPr>
      </w:pPr>
      <w:r w:rsidRPr="00201346">
        <w:rPr>
          <w:rFonts w:cs="Arial"/>
          <w:szCs w:val="22"/>
        </w:rPr>
        <w:t>Approximately 42 million SDR for packaged HNS incidents for a ship of 20,000 tonnes</w:t>
      </w:r>
    </w:p>
    <w:p w:rsidR="00201346" w:rsidRDefault="00201346" w:rsidP="00201346">
      <w:pPr>
        <w:pStyle w:val="ListParagraph"/>
        <w:ind w:left="0"/>
        <w:rPr>
          <w:rFonts w:cs="Arial"/>
          <w:szCs w:val="22"/>
        </w:rPr>
      </w:pPr>
    </w:p>
    <w:p w:rsidR="00A832CF" w:rsidRPr="00A832CF" w:rsidRDefault="00A832CF" w:rsidP="00A832CF">
      <w:pPr>
        <w:pStyle w:val="ListParagraph"/>
        <w:ind w:left="0"/>
        <w:rPr>
          <w:rFonts w:cs="Arial"/>
          <w:b/>
          <w:szCs w:val="22"/>
          <w:u w:val="single"/>
        </w:rPr>
      </w:pPr>
      <w:r w:rsidRPr="00201346">
        <w:rPr>
          <w:rFonts w:cs="Arial"/>
          <w:b/>
          <w:szCs w:val="22"/>
          <w:u w:val="single"/>
        </w:rPr>
        <w:t>Slide</w:t>
      </w:r>
      <w:r>
        <w:rPr>
          <w:rFonts w:cs="Arial"/>
          <w:b/>
          <w:szCs w:val="22"/>
          <w:u w:val="single"/>
        </w:rPr>
        <w:t>10</w:t>
      </w:r>
      <w:r w:rsidRPr="00201346">
        <w:rPr>
          <w:rFonts w:cs="Arial"/>
          <w:b/>
          <w:szCs w:val="22"/>
          <w:u w:val="single"/>
        </w:rPr>
        <w:t xml:space="preserve"> – </w:t>
      </w:r>
      <w:r>
        <w:rPr>
          <w:rFonts w:cs="Arial"/>
          <w:b/>
          <w:szCs w:val="22"/>
          <w:u w:val="single"/>
        </w:rPr>
        <w:t>How would the HNS Convention provide compensation?</w:t>
      </w:r>
    </w:p>
    <w:p w:rsidR="00A832CF" w:rsidRDefault="00A832CF" w:rsidP="00A832CF">
      <w:pPr>
        <w:pStyle w:val="ListParagraph"/>
        <w:numPr>
          <w:ilvl w:val="1"/>
          <w:numId w:val="17"/>
        </w:numPr>
        <w:tabs>
          <w:tab w:val="clear" w:pos="851"/>
        </w:tabs>
        <w:ind w:left="720"/>
        <w:jc w:val="left"/>
        <w:rPr>
          <w:rFonts w:cs="Arial"/>
          <w:szCs w:val="22"/>
        </w:rPr>
      </w:pPr>
      <w:r>
        <w:rPr>
          <w:rFonts w:cs="Arial"/>
          <w:szCs w:val="22"/>
        </w:rPr>
        <w:t xml:space="preserve">The </w:t>
      </w:r>
      <w:r w:rsidRPr="00201346">
        <w:rPr>
          <w:rFonts w:cs="Arial"/>
          <w:szCs w:val="22"/>
        </w:rPr>
        <w:t>HNS Convention</w:t>
      </w:r>
      <w:r w:rsidR="00060B9D">
        <w:rPr>
          <w:rFonts w:cs="Arial"/>
          <w:szCs w:val="22"/>
        </w:rPr>
        <w:t xml:space="preserve"> (Continued)</w:t>
      </w:r>
    </w:p>
    <w:p w:rsidR="00060B9D" w:rsidRDefault="00060B9D" w:rsidP="00060B9D">
      <w:pPr>
        <w:pStyle w:val="ListParagraph"/>
        <w:numPr>
          <w:ilvl w:val="1"/>
          <w:numId w:val="22"/>
        </w:numPr>
        <w:tabs>
          <w:tab w:val="clear" w:pos="851"/>
        </w:tabs>
        <w:jc w:val="left"/>
        <w:rPr>
          <w:rFonts w:cs="Arial"/>
          <w:szCs w:val="22"/>
        </w:rPr>
      </w:pPr>
      <w:r w:rsidRPr="00201346">
        <w:rPr>
          <w:rFonts w:cs="Arial"/>
          <w:szCs w:val="22"/>
        </w:rPr>
        <w:t xml:space="preserve">Creates the HNS Fund, which would provide compensation when the </w:t>
      </w:r>
      <w:proofErr w:type="spellStart"/>
      <w:r w:rsidRPr="00201346">
        <w:rPr>
          <w:rFonts w:cs="Arial"/>
          <w:szCs w:val="22"/>
        </w:rPr>
        <w:t>shipowner’s</w:t>
      </w:r>
      <w:proofErr w:type="spellEnd"/>
      <w:r w:rsidRPr="00201346">
        <w:rPr>
          <w:rFonts w:cs="Arial"/>
          <w:szCs w:val="22"/>
        </w:rPr>
        <w:t xml:space="preserve"> liability is exhausted or when the </w:t>
      </w:r>
      <w:proofErr w:type="spellStart"/>
      <w:r w:rsidRPr="00201346">
        <w:rPr>
          <w:rFonts w:cs="Arial"/>
          <w:szCs w:val="22"/>
        </w:rPr>
        <w:t>shipowner</w:t>
      </w:r>
      <w:proofErr w:type="spellEnd"/>
      <w:r w:rsidRPr="00201346">
        <w:rPr>
          <w:rFonts w:cs="Arial"/>
          <w:szCs w:val="22"/>
        </w:rPr>
        <w:t xml:space="preserve"> does not provide compensation</w:t>
      </w:r>
    </w:p>
    <w:p w:rsidR="00060B9D" w:rsidRDefault="00060B9D" w:rsidP="00060B9D">
      <w:pPr>
        <w:pStyle w:val="ListParagraph"/>
        <w:numPr>
          <w:ilvl w:val="1"/>
          <w:numId w:val="22"/>
        </w:numPr>
        <w:tabs>
          <w:tab w:val="clear" w:pos="851"/>
        </w:tabs>
        <w:jc w:val="left"/>
        <w:rPr>
          <w:rFonts w:cs="Arial"/>
          <w:szCs w:val="22"/>
        </w:rPr>
      </w:pPr>
      <w:r>
        <w:rPr>
          <w:rFonts w:cs="Arial"/>
          <w:szCs w:val="22"/>
        </w:rPr>
        <w:t>The HNS Fund is made up of contributions from receivers of bulk HNS cargoes in state parties</w:t>
      </w:r>
      <w:r w:rsidRPr="00201346">
        <w:rPr>
          <w:rFonts w:cs="Arial"/>
          <w:szCs w:val="22"/>
        </w:rPr>
        <w:t xml:space="preserve"> </w:t>
      </w:r>
    </w:p>
    <w:p w:rsidR="00060B9D" w:rsidRPr="00201346" w:rsidRDefault="00060B9D" w:rsidP="00060B9D">
      <w:pPr>
        <w:pStyle w:val="ListParagraph"/>
        <w:numPr>
          <w:ilvl w:val="1"/>
          <w:numId w:val="22"/>
        </w:numPr>
        <w:tabs>
          <w:tab w:val="clear" w:pos="851"/>
        </w:tabs>
        <w:jc w:val="left"/>
        <w:rPr>
          <w:rFonts w:cs="Arial"/>
          <w:szCs w:val="22"/>
        </w:rPr>
      </w:pPr>
      <w:r w:rsidRPr="00201346">
        <w:rPr>
          <w:rFonts w:cs="Arial"/>
          <w:szCs w:val="22"/>
        </w:rPr>
        <w:t xml:space="preserve">The maximum amount of compensation available under the Convention between the </w:t>
      </w:r>
      <w:proofErr w:type="spellStart"/>
      <w:r w:rsidRPr="00201346">
        <w:rPr>
          <w:rFonts w:cs="Arial"/>
          <w:szCs w:val="22"/>
        </w:rPr>
        <w:t>shipowner’s</w:t>
      </w:r>
      <w:proofErr w:type="spellEnd"/>
      <w:r w:rsidRPr="00201346">
        <w:rPr>
          <w:rFonts w:cs="Arial"/>
          <w:szCs w:val="22"/>
        </w:rPr>
        <w:t xml:space="preserve"> liability and the HNS Fund is 250 million SDR</w:t>
      </w:r>
    </w:p>
    <w:p w:rsidR="00A832CF" w:rsidRPr="00201346" w:rsidRDefault="00A832CF" w:rsidP="00201346">
      <w:pPr>
        <w:pStyle w:val="ListParagraph"/>
        <w:ind w:left="0"/>
        <w:rPr>
          <w:rFonts w:cs="Arial"/>
          <w:szCs w:val="22"/>
        </w:rPr>
      </w:pPr>
    </w:p>
    <w:p w:rsidR="00060B9D" w:rsidRPr="00551DEC" w:rsidRDefault="00060B9D">
      <w:pPr>
        <w:tabs>
          <w:tab w:val="clear" w:pos="851"/>
        </w:tabs>
        <w:jc w:val="left"/>
        <w:rPr>
          <w:rFonts w:cs="Arial"/>
          <w:b/>
          <w:szCs w:val="22"/>
          <w:u w:val="single"/>
          <w:lang w:val="en-US"/>
        </w:rPr>
      </w:pPr>
      <w:r w:rsidRPr="00551DEC">
        <w:rPr>
          <w:rFonts w:cs="Arial"/>
          <w:b/>
          <w:szCs w:val="22"/>
          <w:u w:val="single"/>
          <w:lang w:val="en-US"/>
        </w:rPr>
        <w:br w:type="page"/>
      </w:r>
    </w:p>
    <w:p w:rsidR="00201346" w:rsidRPr="00060B9D" w:rsidRDefault="00201346" w:rsidP="00201346">
      <w:pPr>
        <w:pStyle w:val="ListParagraph"/>
        <w:ind w:left="0"/>
        <w:rPr>
          <w:rFonts w:cs="Arial"/>
          <w:b/>
          <w:szCs w:val="22"/>
          <w:u w:val="single"/>
          <w:lang w:val="fr-CA"/>
        </w:rPr>
      </w:pPr>
      <w:r w:rsidRPr="00060B9D">
        <w:rPr>
          <w:rFonts w:cs="Arial"/>
          <w:b/>
          <w:szCs w:val="22"/>
          <w:u w:val="single"/>
          <w:lang w:val="fr-CA"/>
        </w:rPr>
        <w:lastRenderedPageBreak/>
        <w:t>Slide</w:t>
      </w:r>
      <w:r w:rsidR="00060B9D" w:rsidRPr="00060B9D">
        <w:rPr>
          <w:rFonts w:cs="Arial"/>
          <w:b/>
          <w:szCs w:val="22"/>
          <w:u w:val="single"/>
          <w:lang w:val="fr-CA"/>
        </w:rPr>
        <w:t xml:space="preserve"> 11</w:t>
      </w:r>
      <w:r w:rsidRPr="00060B9D">
        <w:rPr>
          <w:rFonts w:cs="Arial"/>
          <w:b/>
          <w:szCs w:val="22"/>
          <w:u w:val="single"/>
          <w:lang w:val="fr-CA"/>
        </w:rPr>
        <w:t xml:space="preserve"> – LLMC versus HNS Convention</w:t>
      </w:r>
    </w:p>
    <w:p w:rsidR="00060B9D" w:rsidRDefault="00201346" w:rsidP="00060B9D">
      <w:pPr>
        <w:pStyle w:val="ListParagraph"/>
        <w:numPr>
          <w:ilvl w:val="1"/>
          <w:numId w:val="21"/>
        </w:numPr>
        <w:tabs>
          <w:tab w:val="clear" w:pos="851"/>
        </w:tabs>
        <w:ind w:left="709" w:hanging="425"/>
        <w:jc w:val="left"/>
        <w:rPr>
          <w:rFonts w:cs="Arial"/>
          <w:szCs w:val="22"/>
        </w:rPr>
      </w:pPr>
      <w:r w:rsidRPr="00060B9D">
        <w:rPr>
          <w:rFonts w:cs="Arial"/>
          <w:szCs w:val="22"/>
        </w:rPr>
        <w:t xml:space="preserve">HNS Convention is a comprehensive liability regime that provides for prompt and adequate compensation; </w:t>
      </w:r>
    </w:p>
    <w:p w:rsidR="00060B9D" w:rsidRDefault="00201346" w:rsidP="00060B9D">
      <w:pPr>
        <w:pStyle w:val="ListParagraph"/>
        <w:numPr>
          <w:ilvl w:val="1"/>
          <w:numId w:val="21"/>
        </w:numPr>
        <w:tabs>
          <w:tab w:val="clear" w:pos="851"/>
        </w:tabs>
        <w:ind w:left="709" w:hanging="425"/>
        <w:jc w:val="left"/>
        <w:rPr>
          <w:rFonts w:cs="Arial"/>
          <w:szCs w:val="22"/>
        </w:rPr>
      </w:pPr>
      <w:r w:rsidRPr="00060B9D">
        <w:rPr>
          <w:rFonts w:cs="Arial"/>
          <w:szCs w:val="22"/>
        </w:rPr>
        <w:t xml:space="preserve">LLMC is only a limitation regime and does not provide for strict liability of the </w:t>
      </w:r>
      <w:proofErr w:type="spellStart"/>
      <w:r w:rsidRPr="00060B9D">
        <w:rPr>
          <w:rFonts w:cs="Arial"/>
          <w:szCs w:val="22"/>
        </w:rPr>
        <w:t>shipowner</w:t>
      </w:r>
      <w:proofErr w:type="spellEnd"/>
      <w:r w:rsidRPr="00060B9D">
        <w:rPr>
          <w:rFonts w:cs="Arial"/>
          <w:szCs w:val="22"/>
        </w:rPr>
        <w:t xml:space="preserve"> but substantial HNS claim depends on applicable national legislation</w:t>
      </w:r>
    </w:p>
    <w:p w:rsidR="00060B9D" w:rsidRDefault="00201346" w:rsidP="00060B9D">
      <w:pPr>
        <w:pStyle w:val="ListParagraph"/>
        <w:numPr>
          <w:ilvl w:val="1"/>
          <w:numId w:val="21"/>
        </w:numPr>
        <w:tabs>
          <w:tab w:val="clear" w:pos="851"/>
        </w:tabs>
        <w:ind w:left="709" w:hanging="425"/>
        <w:jc w:val="left"/>
        <w:rPr>
          <w:rFonts w:cs="Arial"/>
          <w:szCs w:val="22"/>
        </w:rPr>
      </w:pPr>
      <w:r w:rsidRPr="00060B9D">
        <w:rPr>
          <w:rFonts w:cs="Arial"/>
          <w:szCs w:val="22"/>
        </w:rPr>
        <w:t>HNS channels liability to one person</w:t>
      </w:r>
      <w:r w:rsidR="00060B9D">
        <w:rPr>
          <w:rFonts w:cs="Arial"/>
          <w:szCs w:val="22"/>
        </w:rPr>
        <w:t xml:space="preserve"> (the </w:t>
      </w:r>
      <w:proofErr w:type="spellStart"/>
      <w:r w:rsidR="00060B9D">
        <w:rPr>
          <w:rFonts w:cs="Arial"/>
          <w:szCs w:val="22"/>
        </w:rPr>
        <w:t>shipowner</w:t>
      </w:r>
      <w:proofErr w:type="spellEnd"/>
      <w:r w:rsidR="00060B9D">
        <w:rPr>
          <w:rFonts w:cs="Arial"/>
          <w:szCs w:val="22"/>
        </w:rPr>
        <w:t>)</w:t>
      </w:r>
    </w:p>
    <w:p w:rsidR="00201346" w:rsidRPr="00060B9D" w:rsidRDefault="00201346" w:rsidP="00060B9D">
      <w:pPr>
        <w:pStyle w:val="ListParagraph"/>
        <w:numPr>
          <w:ilvl w:val="1"/>
          <w:numId w:val="21"/>
        </w:numPr>
        <w:tabs>
          <w:tab w:val="clear" w:pos="851"/>
        </w:tabs>
        <w:ind w:left="709" w:hanging="425"/>
        <w:jc w:val="left"/>
        <w:rPr>
          <w:rFonts w:cs="Arial"/>
          <w:szCs w:val="22"/>
        </w:rPr>
      </w:pPr>
      <w:r w:rsidRPr="00060B9D">
        <w:rPr>
          <w:rFonts w:cs="Arial"/>
          <w:szCs w:val="22"/>
        </w:rPr>
        <w:t xml:space="preserve">Comparison of HNS Convention versus LLMC limits of liability     </w:t>
      </w:r>
    </w:p>
    <w:p w:rsidR="00201346" w:rsidRPr="00201346" w:rsidRDefault="00201346" w:rsidP="00201346">
      <w:pPr>
        <w:pStyle w:val="ListParagraph"/>
        <w:ind w:left="1440"/>
        <w:rPr>
          <w:rFonts w:cs="Arial"/>
          <w:szCs w:val="22"/>
        </w:rPr>
      </w:pPr>
    </w:p>
    <w:p w:rsidR="00201346" w:rsidRPr="00201346" w:rsidRDefault="00060B9D" w:rsidP="00201346">
      <w:pPr>
        <w:pStyle w:val="ListParagraph"/>
        <w:ind w:left="0"/>
        <w:rPr>
          <w:rFonts w:cs="Arial"/>
          <w:b/>
          <w:szCs w:val="22"/>
          <w:u w:val="single"/>
          <w:lang w:val="fr-FR"/>
        </w:rPr>
      </w:pPr>
      <w:r>
        <w:rPr>
          <w:rFonts w:cs="Arial"/>
          <w:b/>
          <w:szCs w:val="22"/>
          <w:u w:val="single"/>
          <w:lang w:val="fr-FR"/>
        </w:rPr>
        <w:t>Slide 12</w:t>
      </w:r>
      <w:r w:rsidR="00201346" w:rsidRPr="00201346">
        <w:rPr>
          <w:rFonts w:cs="Arial"/>
          <w:b/>
          <w:szCs w:val="22"/>
          <w:u w:val="single"/>
          <w:lang w:val="fr-FR"/>
        </w:rPr>
        <w:t xml:space="preserve"> – For more Information</w:t>
      </w:r>
    </w:p>
    <w:p w:rsidR="00201346" w:rsidRPr="00060B9D" w:rsidRDefault="00201346" w:rsidP="00060B9D">
      <w:pPr>
        <w:pStyle w:val="ListParagraph"/>
        <w:numPr>
          <w:ilvl w:val="0"/>
          <w:numId w:val="25"/>
        </w:numPr>
        <w:tabs>
          <w:tab w:val="clear" w:pos="851"/>
        </w:tabs>
        <w:jc w:val="left"/>
        <w:rPr>
          <w:rFonts w:cs="Arial"/>
          <w:szCs w:val="22"/>
        </w:rPr>
      </w:pPr>
      <w:r w:rsidRPr="00060B9D">
        <w:rPr>
          <w:rFonts w:cs="Arial"/>
          <w:szCs w:val="22"/>
        </w:rPr>
        <w:t>Contact information of sponsoring organizations</w:t>
      </w:r>
      <w:r w:rsidR="00060B9D">
        <w:rPr>
          <w:rFonts w:cs="Arial"/>
          <w:szCs w:val="22"/>
        </w:rPr>
        <w:t xml:space="preserve"> (IMO, IOP Funds, </w:t>
      </w:r>
      <w:proofErr w:type="gramStart"/>
      <w:r w:rsidR="00060B9D">
        <w:rPr>
          <w:rFonts w:cs="Arial"/>
          <w:szCs w:val="22"/>
        </w:rPr>
        <w:t>ITOPF</w:t>
      </w:r>
      <w:proofErr w:type="gramEnd"/>
      <w:r w:rsidR="00060B9D">
        <w:rPr>
          <w:rFonts w:cs="Arial"/>
          <w:szCs w:val="22"/>
        </w:rPr>
        <w:t>)</w:t>
      </w:r>
      <w:r w:rsidRPr="00060B9D">
        <w:rPr>
          <w:rFonts w:cs="Arial"/>
          <w:szCs w:val="22"/>
        </w:rPr>
        <w:t>.</w:t>
      </w:r>
    </w:p>
    <w:p w:rsidR="00201346" w:rsidRPr="00201346" w:rsidRDefault="00201346" w:rsidP="00201346">
      <w:pPr>
        <w:pStyle w:val="ListParagraph"/>
        <w:ind w:left="0"/>
        <w:rPr>
          <w:rFonts w:cs="Arial"/>
          <w:szCs w:val="22"/>
        </w:rPr>
      </w:pPr>
    </w:p>
    <w:p w:rsidR="00201346" w:rsidRPr="00201346" w:rsidRDefault="00201346" w:rsidP="00201346">
      <w:pPr>
        <w:pStyle w:val="ListParagraph"/>
        <w:rPr>
          <w:rFonts w:cs="Arial"/>
          <w:szCs w:val="22"/>
        </w:rPr>
      </w:pPr>
    </w:p>
    <w:p w:rsidR="00201346" w:rsidRPr="00201346" w:rsidRDefault="00201346" w:rsidP="00201346">
      <w:pPr>
        <w:tabs>
          <w:tab w:val="clear" w:pos="851"/>
        </w:tabs>
        <w:jc w:val="left"/>
        <w:rPr>
          <w:rFonts w:cs="Arial"/>
          <w:szCs w:val="22"/>
        </w:rPr>
      </w:pPr>
    </w:p>
    <w:sectPr w:rsidR="00201346" w:rsidRPr="00201346" w:rsidSect="00101B77">
      <w:headerReference w:type="even" r:id="rId12"/>
      <w:headerReference w:type="default" r:id="rId13"/>
      <w:footerReference w:type="even" r:id="rId14"/>
      <w:footerReference w:type="default" r:id="rId15"/>
      <w:footerReference w:type="first" r:id="rId16"/>
      <w:pgSz w:w="11906" w:h="16838" w:code="9"/>
      <w:pgMar w:top="1134" w:right="1418" w:bottom="1418" w:left="1418"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77" w:rsidRDefault="008A6E77">
      <w:r>
        <w:separator/>
      </w:r>
    </w:p>
  </w:endnote>
  <w:endnote w:type="continuationSeparator" w:id="0">
    <w:p w:rsidR="008A6E77" w:rsidRDefault="008A6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Pr="00606907" w:rsidRDefault="00446162" w:rsidP="00606907">
    <w:pPr>
      <w:pStyle w:val="Footer"/>
      <w:pBdr>
        <w:top w:val="single" w:sz="4" w:space="1" w:color="auto"/>
      </w:pBdr>
      <w:rPr>
        <w:lang w:val="en-US"/>
      </w:rPr>
    </w:pPr>
    <w:r>
      <w:rPr>
        <w:lang w:val="en-US"/>
      </w:rPr>
      <w:fldChar w:fldCharType="begin"/>
    </w:r>
    <w:r w:rsidR="00F16A33">
      <w:rPr>
        <w:lang w:val="en-US"/>
      </w:rPr>
      <w:instrText xml:space="preserve"> FILENAME \p </w:instrText>
    </w:r>
    <w:r>
      <w:rPr>
        <w:lang w:val="en-US"/>
      </w:rPr>
      <w:fldChar w:fldCharType="separate"/>
    </w:r>
    <w:r w:rsidR="00284E22">
      <w:rPr>
        <w:noProof/>
        <w:lang w:val="en-US"/>
      </w:rPr>
      <w:t>Document4</w:t>
    </w:r>
    <w:r>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Default="00446162" w:rsidP="00F45CED">
    <w:pPr>
      <w:pStyle w:val="Footer"/>
      <w:pBdr>
        <w:top w:val="single" w:sz="4" w:space="1" w:color="auto"/>
      </w:pBdr>
    </w:pPr>
    <w:r>
      <w:rPr>
        <w:lang w:val="en-US"/>
      </w:rPr>
      <w:fldChar w:fldCharType="begin"/>
    </w:r>
    <w:r w:rsidR="00F16A33">
      <w:rPr>
        <w:lang w:val="en-US"/>
      </w:rPr>
      <w:instrText xml:space="preserve"> FILENAME \p </w:instrText>
    </w:r>
    <w:r>
      <w:rPr>
        <w:lang w:val="en-US"/>
      </w:rPr>
      <w:fldChar w:fldCharType="separate"/>
    </w:r>
    <w:r w:rsidR="00284E22">
      <w:rPr>
        <w:noProof/>
        <w:lang w:val="en-US"/>
      </w:rPr>
      <w:t>Document4</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pPr>
      <w:pStyle w:val="Footer"/>
    </w:pPr>
  </w:p>
  <w:p w:rsidR="00F16A33" w:rsidRDefault="00F16A33" w:rsidP="007B62F6">
    <w:pPr>
      <w:pStyle w:val="Footer"/>
      <w:pBdr>
        <w:top w:val="single" w:sz="4" w:space="1" w:color="auto"/>
      </w:pBdr>
      <w:rPr>
        <w:lang w:val="en-US"/>
      </w:rPr>
    </w:pPr>
  </w:p>
  <w:p w:rsidR="00F8492A" w:rsidRPr="007B62F6" w:rsidRDefault="003C0EF0" w:rsidP="00F8492A">
    <w:pPr>
      <w:pStyle w:val="Footer"/>
      <w:pBdr>
        <w:top w:val="single" w:sz="4" w:space="1" w:color="auto"/>
      </w:pBdr>
      <w:jc w:val="right"/>
      <w:rPr>
        <w:lang w:val="en-US"/>
      </w:rPr>
    </w:pPr>
    <w:r>
      <w:rPr>
        <w:noProof/>
        <w:lang w:val="en-CA" w:eastAsia="en-CA"/>
      </w:rPr>
      <w:drawing>
        <wp:inline distT="0" distB="0" distL="0" distR="0">
          <wp:extent cx="1393200" cy="572400"/>
          <wp:effectExtent l="0" t="0" r="0" b="0"/>
          <wp:docPr id="2" name="Picture 2" descr="\\a012267\c$\Users\jshen\Desktop\WMD logo 2016-Englis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267\c$\Users\jshen\Desktop\WMD logo 2016-English-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3200" cy="5724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77" w:rsidRDefault="008A6E77">
      <w:r>
        <w:separator/>
      </w:r>
    </w:p>
  </w:footnote>
  <w:footnote w:type="continuationSeparator" w:id="0">
    <w:p w:rsidR="008A6E77" w:rsidRDefault="008A6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rsidP="001C38E9">
    <w:pPr>
      <w:pStyle w:val="Header"/>
    </w:pPr>
    <w:bookmarkStart w:id="19" w:name="symbol_headFootEven"/>
    <w:bookmarkEnd w:id="19"/>
  </w:p>
  <w:p w:rsidR="00F16A33" w:rsidRDefault="00F16A33" w:rsidP="001C38E9">
    <w:pPr>
      <w:pStyle w:val="Header"/>
      <w:pBdr>
        <w:bottom w:val="single" w:sz="4" w:space="1" w:color="auto"/>
      </w:pBdr>
      <w:rPr>
        <w:rStyle w:val="PageNumber"/>
      </w:rPr>
    </w:pPr>
    <w:r>
      <w:t xml:space="preserve">Page </w:t>
    </w:r>
    <w:r w:rsidR="00446162">
      <w:rPr>
        <w:rStyle w:val="PageNumber"/>
      </w:rPr>
      <w:fldChar w:fldCharType="begin"/>
    </w:r>
    <w:r>
      <w:rPr>
        <w:rStyle w:val="PageNumber"/>
      </w:rPr>
      <w:instrText xml:space="preserve"> PAGE </w:instrText>
    </w:r>
    <w:r w:rsidR="00446162">
      <w:rPr>
        <w:rStyle w:val="PageNumber"/>
      </w:rPr>
      <w:fldChar w:fldCharType="separate"/>
    </w:r>
    <w:r w:rsidR="00EF00B1">
      <w:rPr>
        <w:rStyle w:val="PageNumber"/>
        <w:noProof/>
      </w:rPr>
      <w:t>2</w:t>
    </w:r>
    <w:r w:rsidR="00446162">
      <w:rPr>
        <w:rStyle w:val="PageNumber"/>
      </w:rPr>
      <w:fldChar w:fldCharType="end"/>
    </w:r>
  </w:p>
  <w:p w:rsidR="00F16A33" w:rsidRDefault="00F16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3" w:rsidRDefault="00F16A33" w:rsidP="006358B3">
    <w:pPr>
      <w:pStyle w:val="Header"/>
      <w:jc w:val="right"/>
    </w:pPr>
    <w:bookmarkStart w:id="20" w:name="symbol_headFoot"/>
    <w:bookmarkEnd w:id="20"/>
  </w:p>
  <w:p w:rsidR="00F16A33" w:rsidRDefault="00F16A33" w:rsidP="006358B3">
    <w:pPr>
      <w:pStyle w:val="Header"/>
      <w:pBdr>
        <w:bottom w:val="single" w:sz="4" w:space="1" w:color="auto"/>
      </w:pBdr>
      <w:jc w:val="right"/>
      <w:rPr>
        <w:rStyle w:val="PageNumber"/>
      </w:rPr>
    </w:pPr>
    <w:r>
      <w:t xml:space="preserve">Page </w:t>
    </w:r>
    <w:r w:rsidR="00446162">
      <w:rPr>
        <w:rStyle w:val="PageNumber"/>
      </w:rPr>
      <w:fldChar w:fldCharType="begin"/>
    </w:r>
    <w:r>
      <w:rPr>
        <w:rStyle w:val="PageNumber"/>
      </w:rPr>
      <w:instrText xml:space="preserve"> PAGE </w:instrText>
    </w:r>
    <w:r w:rsidR="00446162">
      <w:rPr>
        <w:rStyle w:val="PageNumber"/>
      </w:rPr>
      <w:fldChar w:fldCharType="separate"/>
    </w:r>
    <w:r w:rsidR="00EF00B1">
      <w:rPr>
        <w:rStyle w:val="PageNumber"/>
        <w:noProof/>
      </w:rPr>
      <w:t>3</w:t>
    </w:r>
    <w:r w:rsidR="00446162">
      <w:rPr>
        <w:rStyle w:val="PageNumber"/>
      </w:rPr>
      <w:fldChar w:fldCharType="end"/>
    </w:r>
  </w:p>
  <w:p w:rsidR="00F16A33" w:rsidRDefault="00F16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D10D3EA"/>
    <w:lvl w:ilvl="0">
      <w:start w:val="1"/>
      <w:numFmt w:val="decimal"/>
      <w:lvlText w:val="%1."/>
      <w:lvlJc w:val="left"/>
      <w:pPr>
        <w:tabs>
          <w:tab w:val="num" w:pos="643"/>
        </w:tabs>
        <w:ind w:left="643" w:hanging="360"/>
      </w:pPr>
    </w:lvl>
  </w:abstractNum>
  <w:abstractNum w:abstractNumId="1">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90D8425C"/>
    <w:lvl w:ilvl="0">
      <w:start w:val="1"/>
      <w:numFmt w:val="decimal"/>
      <w:lvlText w:val="%1."/>
      <w:lvlJc w:val="left"/>
      <w:pPr>
        <w:tabs>
          <w:tab w:val="num" w:pos="360"/>
        </w:tabs>
        <w:ind w:left="360" w:hanging="360"/>
      </w:pPr>
    </w:lvl>
  </w:abstractNum>
  <w:abstractNum w:abstractNumId="6">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nsid w:val="04CA79AD"/>
    <w:multiLevelType w:val="hybridMultilevel"/>
    <w:tmpl w:val="7E9A3EE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1CB80454"/>
    <w:multiLevelType w:val="hybridMultilevel"/>
    <w:tmpl w:val="8FAA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975F23"/>
    <w:multiLevelType w:val="hybridMultilevel"/>
    <w:tmpl w:val="3DEA888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43D624A"/>
    <w:multiLevelType w:val="hybridMultilevel"/>
    <w:tmpl w:val="F9E6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67E28"/>
    <w:multiLevelType w:val="hybridMultilevel"/>
    <w:tmpl w:val="3B2E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E4CEB"/>
    <w:multiLevelType w:val="hybridMultilevel"/>
    <w:tmpl w:val="054ED4D4"/>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02C9F"/>
    <w:multiLevelType w:val="hybridMultilevel"/>
    <w:tmpl w:val="EF2021AE"/>
    <w:lvl w:ilvl="0" w:tplc="04090001">
      <w:start w:val="1"/>
      <w:numFmt w:val="bullet"/>
      <w:lvlText w:val=""/>
      <w:lvlJc w:val="left"/>
      <w:pPr>
        <w:tabs>
          <w:tab w:val="num" w:pos="720"/>
        </w:tabs>
        <w:ind w:left="720" w:hanging="360"/>
      </w:pPr>
      <w:rPr>
        <w:rFonts w:ascii="Symbol" w:hAnsi="Symbol" w:hint="default"/>
      </w:rPr>
    </w:lvl>
    <w:lvl w:ilvl="1" w:tplc="22C08B4E" w:tentative="1">
      <w:start w:val="1"/>
      <w:numFmt w:val="bullet"/>
      <w:lvlText w:val="•"/>
      <w:lvlJc w:val="left"/>
      <w:pPr>
        <w:tabs>
          <w:tab w:val="num" w:pos="1440"/>
        </w:tabs>
        <w:ind w:left="1440" w:hanging="360"/>
      </w:pPr>
      <w:rPr>
        <w:rFonts w:ascii="Times New Roman" w:hAnsi="Times New Roman" w:hint="default"/>
      </w:rPr>
    </w:lvl>
    <w:lvl w:ilvl="2" w:tplc="A502BA9E" w:tentative="1">
      <w:start w:val="1"/>
      <w:numFmt w:val="bullet"/>
      <w:lvlText w:val="•"/>
      <w:lvlJc w:val="left"/>
      <w:pPr>
        <w:tabs>
          <w:tab w:val="num" w:pos="2160"/>
        </w:tabs>
        <w:ind w:left="2160" w:hanging="360"/>
      </w:pPr>
      <w:rPr>
        <w:rFonts w:ascii="Times New Roman" w:hAnsi="Times New Roman" w:hint="default"/>
      </w:rPr>
    </w:lvl>
    <w:lvl w:ilvl="3" w:tplc="D334F592" w:tentative="1">
      <w:start w:val="1"/>
      <w:numFmt w:val="bullet"/>
      <w:lvlText w:val="•"/>
      <w:lvlJc w:val="left"/>
      <w:pPr>
        <w:tabs>
          <w:tab w:val="num" w:pos="2880"/>
        </w:tabs>
        <w:ind w:left="2880" w:hanging="360"/>
      </w:pPr>
      <w:rPr>
        <w:rFonts w:ascii="Times New Roman" w:hAnsi="Times New Roman" w:hint="default"/>
      </w:rPr>
    </w:lvl>
    <w:lvl w:ilvl="4" w:tplc="9716B34A" w:tentative="1">
      <w:start w:val="1"/>
      <w:numFmt w:val="bullet"/>
      <w:lvlText w:val="•"/>
      <w:lvlJc w:val="left"/>
      <w:pPr>
        <w:tabs>
          <w:tab w:val="num" w:pos="3600"/>
        </w:tabs>
        <w:ind w:left="3600" w:hanging="360"/>
      </w:pPr>
      <w:rPr>
        <w:rFonts w:ascii="Times New Roman" w:hAnsi="Times New Roman" w:hint="default"/>
      </w:rPr>
    </w:lvl>
    <w:lvl w:ilvl="5" w:tplc="A87C10F4" w:tentative="1">
      <w:start w:val="1"/>
      <w:numFmt w:val="bullet"/>
      <w:lvlText w:val="•"/>
      <w:lvlJc w:val="left"/>
      <w:pPr>
        <w:tabs>
          <w:tab w:val="num" w:pos="4320"/>
        </w:tabs>
        <w:ind w:left="4320" w:hanging="360"/>
      </w:pPr>
      <w:rPr>
        <w:rFonts w:ascii="Times New Roman" w:hAnsi="Times New Roman" w:hint="default"/>
      </w:rPr>
    </w:lvl>
    <w:lvl w:ilvl="6" w:tplc="BBBA5F56" w:tentative="1">
      <w:start w:val="1"/>
      <w:numFmt w:val="bullet"/>
      <w:lvlText w:val="•"/>
      <w:lvlJc w:val="left"/>
      <w:pPr>
        <w:tabs>
          <w:tab w:val="num" w:pos="5040"/>
        </w:tabs>
        <w:ind w:left="5040" w:hanging="360"/>
      </w:pPr>
      <w:rPr>
        <w:rFonts w:ascii="Times New Roman" w:hAnsi="Times New Roman" w:hint="default"/>
      </w:rPr>
    </w:lvl>
    <w:lvl w:ilvl="7" w:tplc="EFB0BA88" w:tentative="1">
      <w:start w:val="1"/>
      <w:numFmt w:val="bullet"/>
      <w:lvlText w:val="•"/>
      <w:lvlJc w:val="left"/>
      <w:pPr>
        <w:tabs>
          <w:tab w:val="num" w:pos="5760"/>
        </w:tabs>
        <w:ind w:left="5760" w:hanging="360"/>
      </w:pPr>
      <w:rPr>
        <w:rFonts w:ascii="Times New Roman" w:hAnsi="Times New Roman" w:hint="default"/>
      </w:rPr>
    </w:lvl>
    <w:lvl w:ilvl="8" w:tplc="75304C8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487D3F"/>
    <w:multiLevelType w:val="hybridMultilevel"/>
    <w:tmpl w:val="928A58E4"/>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83A11AA"/>
    <w:multiLevelType w:val="multilevel"/>
    <w:tmpl w:val="28523B38"/>
    <w:lvl w:ilvl="0">
      <w:start w:val="1"/>
      <w:numFmt w:val="decimal"/>
      <w:pStyle w:val="level1heading"/>
      <w:lvlText w:val="%1"/>
      <w:lvlJc w:val="left"/>
      <w:pPr>
        <w:tabs>
          <w:tab w:val="num" w:pos="720"/>
        </w:tabs>
        <w:ind w:left="720" w:hanging="720"/>
      </w:pPr>
      <w:rPr>
        <w:rFonts w:cs="Times New Roman" w:hint="default"/>
        <w:b/>
        <w:i w:val="0"/>
      </w:rPr>
    </w:lvl>
    <w:lvl w:ilvl="1">
      <w:start w:val="1"/>
      <w:numFmt w:val="decimal"/>
      <w:pStyle w:val="level2heading"/>
      <w:lvlText w:val="%1.%2"/>
      <w:lvlJc w:val="left"/>
      <w:pPr>
        <w:tabs>
          <w:tab w:val="num" w:pos="720"/>
        </w:tabs>
        <w:ind w:left="720" w:hanging="720"/>
      </w:pPr>
      <w:rPr>
        <w:rFonts w:cs="Times New Roman" w:hint="default"/>
        <w:b w:val="0"/>
        <w:bCs w:val="0"/>
        <w:i w:val="0"/>
        <w:iCs w:val="0"/>
        <w:color w:val="auto"/>
      </w:rPr>
    </w:lvl>
    <w:lvl w:ilvl="2">
      <w:start w:val="1"/>
      <w:numFmt w:val="decimal"/>
      <w:lvlText w:val="%3.1"/>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A8E5FE7"/>
    <w:multiLevelType w:val="hybridMultilevel"/>
    <w:tmpl w:val="F452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367EC"/>
    <w:multiLevelType w:val="hybridMultilevel"/>
    <w:tmpl w:val="24EE1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100FF0"/>
    <w:multiLevelType w:val="hybridMultilevel"/>
    <w:tmpl w:val="4828B90C"/>
    <w:lvl w:ilvl="0" w:tplc="6A606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826037C"/>
    <w:multiLevelType w:val="hybridMultilevel"/>
    <w:tmpl w:val="B0E2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C0E9E"/>
    <w:multiLevelType w:val="hybridMultilevel"/>
    <w:tmpl w:val="C960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84280"/>
    <w:multiLevelType w:val="hybridMultilevel"/>
    <w:tmpl w:val="D41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D010A"/>
    <w:multiLevelType w:val="hybridMultilevel"/>
    <w:tmpl w:val="2796E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461DD"/>
    <w:multiLevelType w:val="hybridMultilevel"/>
    <w:tmpl w:val="4E60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DC2F10"/>
    <w:multiLevelType w:val="hybridMultilevel"/>
    <w:tmpl w:val="2A0EBEFA"/>
    <w:lvl w:ilvl="0" w:tplc="8F785B4E">
      <w:start w:val="1"/>
      <w:numFmt w:val="decimal"/>
      <w:lvlText w:val="%1."/>
      <w:lvlJc w:val="left"/>
      <w:pPr>
        <w:ind w:left="1215" w:hanging="360"/>
      </w:pPr>
      <w:rPr>
        <w:rFonts w:hint="default"/>
      </w:r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5"/>
  </w:num>
  <w:num w:numId="9">
    <w:abstractNumId w:val="17"/>
  </w:num>
  <w:num w:numId="10">
    <w:abstractNumId w:val="18"/>
  </w:num>
  <w:num w:numId="11">
    <w:abstractNumId w:val="14"/>
  </w:num>
  <w:num w:numId="12">
    <w:abstractNumId w:val="23"/>
  </w:num>
  <w:num w:numId="13">
    <w:abstractNumId w:val="24"/>
  </w:num>
  <w:num w:numId="14">
    <w:abstractNumId w:val="10"/>
  </w:num>
  <w:num w:numId="15">
    <w:abstractNumId w:val="19"/>
  </w:num>
  <w:num w:numId="16">
    <w:abstractNumId w:val="13"/>
  </w:num>
  <w:num w:numId="17">
    <w:abstractNumId w:val="22"/>
  </w:num>
  <w:num w:numId="18">
    <w:abstractNumId w:val="16"/>
  </w:num>
  <w:num w:numId="19">
    <w:abstractNumId w:val="20"/>
  </w:num>
  <w:num w:numId="20">
    <w:abstractNumId w:val="11"/>
  </w:num>
  <w:num w:numId="21">
    <w:abstractNumId w:val="12"/>
  </w:num>
  <w:num w:numId="22">
    <w:abstractNumId w:val="21"/>
  </w:num>
  <w:num w:numId="23">
    <w:abstractNumId w:val="7"/>
  </w:num>
  <w:num w:numId="24">
    <w:abstractNumId w:val="9"/>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oyle, Caitlin">
    <w15:presenceInfo w15:providerId="AD" w15:userId="S-1-5-21-85988526-1538548721-1197542801-99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revisionView w:markup="0"/>
  <w:trackRevisions/>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cVars>
    <w:docVar w:name="Annexno" w:val="1"/>
    <w:docVar w:name="AskAnnex" w:val="Yes"/>
    <w:docVar w:name="Div" w:val="  "/>
    <w:docVar w:name="SingleAnnex" w:val="No"/>
    <w:docVar w:name="Symbol" w:val="789"/>
  </w:docVars>
  <w:rsids>
    <w:rsidRoot w:val="00284E22"/>
    <w:rsid w:val="00023FB2"/>
    <w:rsid w:val="000243EE"/>
    <w:rsid w:val="00036BD6"/>
    <w:rsid w:val="00047AB6"/>
    <w:rsid w:val="00057CD1"/>
    <w:rsid w:val="00060B9D"/>
    <w:rsid w:val="00091F43"/>
    <w:rsid w:val="00092456"/>
    <w:rsid w:val="000A1486"/>
    <w:rsid w:val="000B21FC"/>
    <w:rsid w:val="000C052B"/>
    <w:rsid w:val="000E5579"/>
    <w:rsid w:val="00101B77"/>
    <w:rsid w:val="00104B50"/>
    <w:rsid w:val="001145C0"/>
    <w:rsid w:val="00115DE6"/>
    <w:rsid w:val="00136B6D"/>
    <w:rsid w:val="0016334B"/>
    <w:rsid w:val="00174B7E"/>
    <w:rsid w:val="00195D8C"/>
    <w:rsid w:val="001B1AEA"/>
    <w:rsid w:val="001B4795"/>
    <w:rsid w:val="001C38E9"/>
    <w:rsid w:val="001C5269"/>
    <w:rsid w:val="001C57F4"/>
    <w:rsid w:val="001E1D88"/>
    <w:rsid w:val="00201346"/>
    <w:rsid w:val="002249BD"/>
    <w:rsid w:val="00227352"/>
    <w:rsid w:val="00234A25"/>
    <w:rsid w:val="00276B83"/>
    <w:rsid w:val="00284E22"/>
    <w:rsid w:val="00296ABD"/>
    <w:rsid w:val="00296B04"/>
    <w:rsid w:val="002A4E0F"/>
    <w:rsid w:val="002E2874"/>
    <w:rsid w:val="002F3B13"/>
    <w:rsid w:val="00334BF4"/>
    <w:rsid w:val="00335A68"/>
    <w:rsid w:val="00341E44"/>
    <w:rsid w:val="00374E16"/>
    <w:rsid w:val="00385654"/>
    <w:rsid w:val="003B69F4"/>
    <w:rsid w:val="003B7275"/>
    <w:rsid w:val="003C0EF0"/>
    <w:rsid w:val="003C2104"/>
    <w:rsid w:val="003C456D"/>
    <w:rsid w:val="003C65BF"/>
    <w:rsid w:val="003D7745"/>
    <w:rsid w:val="003E14DF"/>
    <w:rsid w:val="003F7958"/>
    <w:rsid w:val="00402E0A"/>
    <w:rsid w:val="00403123"/>
    <w:rsid w:val="00422711"/>
    <w:rsid w:val="0043408E"/>
    <w:rsid w:val="00446162"/>
    <w:rsid w:val="00460DFE"/>
    <w:rsid w:val="004660AA"/>
    <w:rsid w:val="00470C45"/>
    <w:rsid w:val="00486E44"/>
    <w:rsid w:val="00494818"/>
    <w:rsid w:val="004C122F"/>
    <w:rsid w:val="004D0F59"/>
    <w:rsid w:val="004D5822"/>
    <w:rsid w:val="004F452B"/>
    <w:rsid w:val="00505E27"/>
    <w:rsid w:val="00511240"/>
    <w:rsid w:val="0052006D"/>
    <w:rsid w:val="00531ECE"/>
    <w:rsid w:val="00543FF9"/>
    <w:rsid w:val="00547752"/>
    <w:rsid w:val="00551DEC"/>
    <w:rsid w:val="00560202"/>
    <w:rsid w:val="00560940"/>
    <w:rsid w:val="00565408"/>
    <w:rsid w:val="0056648E"/>
    <w:rsid w:val="0057468B"/>
    <w:rsid w:val="00584115"/>
    <w:rsid w:val="005A0FEC"/>
    <w:rsid w:val="005B0666"/>
    <w:rsid w:val="005B52F1"/>
    <w:rsid w:val="00600293"/>
    <w:rsid w:val="00603521"/>
    <w:rsid w:val="00606907"/>
    <w:rsid w:val="0061000B"/>
    <w:rsid w:val="00625BD3"/>
    <w:rsid w:val="006358B3"/>
    <w:rsid w:val="006614C8"/>
    <w:rsid w:val="006B3B7E"/>
    <w:rsid w:val="006D256B"/>
    <w:rsid w:val="00701ED5"/>
    <w:rsid w:val="0071162D"/>
    <w:rsid w:val="00715233"/>
    <w:rsid w:val="00716A8D"/>
    <w:rsid w:val="007612D9"/>
    <w:rsid w:val="00771EB2"/>
    <w:rsid w:val="007B62F6"/>
    <w:rsid w:val="007D0FDE"/>
    <w:rsid w:val="007D19FB"/>
    <w:rsid w:val="007E4DE1"/>
    <w:rsid w:val="007E60D2"/>
    <w:rsid w:val="00804634"/>
    <w:rsid w:val="008203B2"/>
    <w:rsid w:val="00827A6A"/>
    <w:rsid w:val="00835716"/>
    <w:rsid w:val="0083733C"/>
    <w:rsid w:val="00856BBD"/>
    <w:rsid w:val="008A6E77"/>
    <w:rsid w:val="008B11BA"/>
    <w:rsid w:val="008B454F"/>
    <w:rsid w:val="00905C5D"/>
    <w:rsid w:val="00907725"/>
    <w:rsid w:val="0091337A"/>
    <w:rsid w:val="00913E06"/>
    <w:rsid w:val="00925F6F"/>
    <w:rsid w:val="0093529A"/>
    <w:rsid w:val="00977C40"/>
    <w:rsid w:val="009C79A9"/>
    <w:rsid w:val="009D193B"/>
    <w:rsid w:val="009D4FC6"/>
    <w:rsid w:val="00A16818"/>
    <w:rsid w:val="00A175A6"/>
    <w:rsid w:val="00A804CC"/>
    <w:rsid w:val="00A832CF"/>
    <w:rsid w:val="00A84B73"/>
    <w:rsid w:val="00A9138A"/>
    <w:rsid w:val="00A972EA"/>
    <w:rsid w:val="00AD02A1"/>
    <w:rsid w:val="00AD0927"/>
    <w:rsid w:val="00AE60E3"/>
    <w:rsid w:val="00B2131D"/>
    <w:rsid w:val="00B33B6D"/>
    <w:rsid w:val="00B44A38"/>
    <w:rsid w:val="00B57BC7"/>
    <w:rsid w:val="00B60C98"/>
    <w:rsid w:val="00B615A1"/>
    <w:rsid w:val="00B75A50"/>
    <w:rsid w:val="00BC5715"/>
    <w:rsid w:val="00BC6808"/>
    <w:rsid w:val="00BE3514"/>
    <w:rsid w:val="00BE3598"/>
    <w:rsid w:val="00BE7533"/>
    <w:rsid w:val="00C0184B"/>
    <w:rsid w:val="00C2779E"/>
    <w:rsid w:val="00C4608F"/>
    <w:rsid w:val="00C73DD8"/>
    <w:rsid w:val="00C870B5"/>
    <w:rsid w:val="00CA7F9E"/>
    <w:rsid w:val="00CB1694"/>
    <w:rsid w:val="00CD5408"/>
    <w:rsid w:val="00CF1A1B"/>
    <w:rsid w:val="00D212D4"/>
    <w:rsid w:val="00D26663"/>
    <w:rsid w:val="00D267F3"/>
    <w:rsid w:val="00D43AD8"/>
    <w:rsid w:val="00D725D6"/>
    <w:rsid w:val="00D76C08"/>
    <w:rsid w:val="00DA435A"/>
    <w:rsid w:val="00DA4F85"/>
    <w:rsid w:val="00DC5D24"/>
    <w:rsid w:val="00DE2A18"/>
    <w:rsid w:val="00DE587B"/>
    <w:rsid w:val="00DE6231"/>
    <w:rsid w:val="00E11AF4"/>
    <w:rsid w:val="00E27F2D"/>
    <w:rsid w:val="00E3006C"/>
    <w:rsid w:val="00E371B8"/>
    <w:rsid w:val="00E40EEF"/>
    <w:rsid w:val="00E6422C"/>
    <w:rsid w:val="00E83844"/>
    <w:rsid w:val="00EA39D7"/>
    <w:rsid w:val="00EC52CF"/>
    <w:rsid w:val="00EE5E52"/>
    <w:rsid w:val="00EF00B1"/>
    <w:rsid w:val="00F1348F"/>
    <w:rsid w:val="00F16A33"/>
    <w:rsid w:val="00F35371"/>
    <w:rsid w:val="00F45CED"/>
    <w:rsid w:val="00F51D88"/>
    <w:rsid w:val="00F62F20"/>
    <w:rsid w:val="00F719B8"/>
    <w:rsid w:val="00F726A5"/>
    <w:rsid w:val="00F8492A"/>
    <w:rsid w:val="00F90033"/>
    <w:rsid w:val="00F9489C"/>
    <w:rsid w:val="00FC2797"/>
    <w:rsid w:val="00FD403B"/>
    <w:rsid w:val="00FD766F"/>
    <w:rsid w:val="00FF12DF"/>
    <w:rsid w:val="00FF4977"/>
    <w:rsid w:val="00FF7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33"/>
    <w:pPr>
      <w:tabs>
        <w:tab w:val="left" w:pos="851"/>
      </w:tabs>
      <w:jc w:val="both"/>
    </w:pPr>
    <w:rPr>
      <w:rFonts w:ascii="Arial" w:hAnsi="Arial"/>
      <w:sz w:val="22"/>
      <w:lang w:eastAsia="en-US"/>
    </w:rPr>
  </w:style>
  <w:style w:type="paragraph" w:styleId="Heading1">
    <w:name w:val="heading 1"/>
    <w:basedOn w:val="Normal"/>
    <w:next w:val="Normal"/>
    <w:qFormat/>
    <w:rsid w:val="00F51D88"/>
    <w:pPr>
      <w:outlineLvl w:val="0"/>
    </w:pPr>
  </w:style>
  <w:style w:type="paragraph" w:styleId="Heading2">
    <w:name w:val="heading 2"/>
    <w:basedOn w:val="Normal"/>
    <w:next w:val="Normal"/>
    <w:qFormat/>
    <w:rsid w:val="00F51D88"/>
    <w:pPr>
      <w:outlineLvl w:val="1"/>
    </w:pPr>
  </w:style>
  <w:style w:type="paragraph" w:styleId="Heading3">
    <w:name w:val="heading 3"/>
    <w:basedOn w:val="Normal"/>
    <w:next w:val="Normal"/>
    <w:qFormat/>
    <w:rsid w:val="00F51D88"/>
    <w:pPr>
      <w:outlineLvl w:val="2"/>
    </w:pPr>
  </w:style>
  <w:style w:type="paragraph" w:styleId="Heading4">
    <w:name w:val="heading 4"/>
    <w:basedOn w:val="Normal"/>
    <w:next w:val="Normal"/>
    <w:qFormat/>
    <w:rsid w:val="00F51D8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1D88"/>
  </w:style>
  <w:style w:type="paragraph" w:styleId="Header">
    <w:name w:val="header"/>
    <w:basedOn w:val="Normal"/>
    <w:rsid w:val="00F51D88"/>
    <w:pPr>
      <w:tabs>
        <w:tab w:val="center" w:pos="4153"/>
        <w:tab w:val="right" w:pos="8306"/>
      </w:tabs>
    </w:pPr>
  </w:style>
  <w:style w:type="paragraph" w:styleId="Footer">
    <w:name w:val="footer"/>
    <w:basedOn w:val="Normal"/>
    <w:rsid w:val="00FF7C33"/>
    <w:pPr>
      <w:tabs>
        <w:tab w:val="center" w:pos="4153"/>
        <w:tab w:val="right" w:pos="8306"/>
      </w:tabs>
    </w:pPr>
    <w:rPr>
      <w:sz w:val="18"/>
    </w:rPr>
  </w:style>
  <w:style w:type="table" w:styleId="TableGrid">
    <w:name w:val="Table Grid"/>
    <w:basedOn w:val="TableNormal"/>
    <w:rsid w:val="00F726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rsid w:val="00334BF4"/>
    <w:rPr>
      <w:rFonts w:ascii="Arial" w:hAnsi="Arial"/>
      <w:sz w:val="22"/>
      <w:vertAlign w:val="superscript"/>
    </w:rPr>
  </w:style>
  <w:style w:type="paragraph" w:styleId="FootnoteText">
    <w:name w:val="footnote text"/>
    <w:basedOn w:val="Normal"/>
    <w:rsid w:val="0083733C"/>
    <w:pPr>
      <w:tabs>
        <w:tab w:val="clear" w:pos="851"/>
        <w:tab w:val="left" w:pos="567"/>
      </w:tabs>
      <w:ind w:left="567" w:hanging="567"/>
    </w:pPr>
    <w:rPr>
      <w:sz w:val="18"/>
    </w:rPr>
  </w:style>
  <w:style w:type="paragraph" w:styleId="BalloonText">
    <w:name w:val="Balloon Text"/>
    <w:basedOn w:val="Normal"/>
    <w:link w:val="BalloonTextChar"/>
    <w:uiPriority w:val="99"/>
    <w:semiHidden/>
    <w:unhideWhenUsed/>
    <w:rsid w:val="00023FB2"/>
    <w:rPr>
      <w:rFonts w:ascii="Tahoma" w:hAnsi="Tahoma" w:cs="Tahoma"/>
      <w:sz w:val="16"/>
      <w:szCs w:val="16"/>
    </w:rPr>
  </w:style>
  <w:style w:type="character" w:customStyle="1" w:styleId="BalloonTextChar">
    <w:name w:val="Balloon Text Char"/>
    <w:basedOn w:val="DefaultParagraphFont"/>
    <w:link w:val="BalloonText"/>
    <w:uiPriority w:val="99"/>
    <w:semiHidden/>
    <w:rsid w:val="00023FB2"/>
    <w:rPr>
      <w:rFonts w:ascii="Tahoma" w:hAnsi="Tahoma" w:cs="Tahoma"/>
      <w:sz w:val="16"/>
      <w:szCs w:val="16"/>
      <w:lang w:eastAsia="en-US"/>
    </w:rPr>
  </w:style>
  <w:style w:type="paragraph" w:customStyle="1" w:styleId="Default">
    <w:name w:val="Default"/>
    <w:rsid w:val="0061000B"/>
    <w:pPr>
      <w:autoSpaceDE w:val="0"/>
      <w:autoSpaceDN w:val="0"/>
      <w:adjustRightInd w:val="0"/>
    </w:pPr>
    <w:rPr>
      <w:rFonts w:ascii="Arial" w:hAnsi="Arial" w:cs="Arial"/>
      <w:color w:val="000000"/>
      <w:sz w:val="24"/>
      <w:szCs w:val="24"/>
      <w:lang w:val="en-CA" w:eastAsia="en-GB"/>
    </w:rPr>
  </w:style>
  <w:style w:type="paragraph" w:customStyle="1" w:styleId="level1heading">
    <w:name w:val="level 1 heading"/>
    <w:basedOn w:val="Normal"/>
    <w:qFormat/>
    <w:rsid w:val="00905C5D"/>
    <w:pPr>
      <w:numPr>
        <w:numId w:val="8"/>
      </w:numPr>
      <w:tabs>
        <w:tab w:val="clear" w:pos="851"/>
        <w:tab w:val="left" w:pos="2880"/>
        <w:tab w:val="left" w:pos="7200"/>
      </w:tabs>
      <w:spacing w:after="240"/>
      <w:outlineLvl w:val="0"/>
    </w:pPr>
    <w:rPr>
      <w:rFonts w:ascii="Times New Roman" w:hAnsi="Times New Roman"/>
      <w:b/>
      <w:szCs w:val="22"/>
      <w:u w:val="single"/>
    </w:rPr>
  </w:style>
  <w:style w:type="paragraph" w:customStyle="1" w:styleId="level2heading">
    <w:name w:val="level 2 heading"/>
    <w:basedOn w:val="Normal"/>
    <w:qFormat/>
    <w:rsid w:val="00905C5D"/>
    <w:pPr>
      <w:numPr>
        <w:ilvl w:val="1"/>
        <w:numId w:val="8"/>
      </w:numPr>
      <w:tabs>
        <w:tab w:val="clear" w:pos="851"/>
        <w:tab w:val="left" w:pos="9214"/>
      </w:tabs>
      <w:spacing w:after="240"/>
      <w:outlineLvl w:val="1"/>
    </w:pPr>
    <w:rPr>
      <w:rFonts w:ascii="Times New Roman" w:hAnsi="Times New Roman"/>
      <w:szCs w:val="22"/>
      <w:u w:val="single"/>
    </w:rPr>
  </w:style>
  <w:style w:type="paragraph" w:customStyle="1" w:styleId="level2text">
    <w:name w:val="level 2 text"/>
    <w:basedOn w:val="level2heading"/>
    <w:link w:val="level2textChar"/>
    <w:qFormat/>
    <w:rsid w:val="00905C5D"/>
    <w:rPr>
      <w:u w:val="none"/>
    </w:rPr>
  </w:style>
  <w:style w:type="character" w:customStyle="1" w:styleId="level2textChar">
    <w:name w:val="level 2 text Char"/>
    <w:basedOn w:val="DefaultParagraphFont"/>
    <w:link w:val="level2text"/>
    <w:rsid w:val="00905C5D"/>
    <w:rPr>
      <w:sz w:val="22"/>
      <w:szCs w:val="22"/>
      <w:lang w:eastAsia="en-US"/>
    </w:rPr>
  </w:style>
  <w:style w:type="paragraph" w:customStyle="1" w:styleId="level3text">
    <w:name w:val="level 3 text"/>
    <w:basedOn w:val="ListParagraph"/>
    <w:qFormat/>
    <w:rsid w:val="00905C5D"/>
    <w:pPr>
      <w:widowControl w:val="0"/>
      <w:tabs>
        <w:tab w:val="clear" w:pos="851"/>
      </w:tabs>
      <w:autoSpaceDE w:val="0"/>
      <w:autoSpaceDN w:val="0"/>
      <w:adjustRightInd w:val="0"/>
      <w:spacing w:before="240" w:after="240"/>
      <w:ind w:left="0"/>
      <w:contextualSpacing w:val="0"/>
    </w:pPr>
    <w:rPr>
      <w:rFonts w:ascii="Times New Roman" w:hAnsi="Times New Roman"/>
      <w:szCs w:val="22"/>
    </w:rPr>
  </w:style>
  <w:style w:type="paragraph" w:styleId="BodyText">
    <w:name w:val="Body Text"/>
    <w:basedOn w:val="Normal"/>
    <w:link w:val="BodyTextChar"/>
    <w:uiPriority w:val="99"/>
    <w:semiHidden/>
    <w:unhideWhenUsed/>
    <w:rsid w:val="00905C5D"/>
    <w:pPr>
      <w:spacing w:after="120"/>
    </w:pPr>
  </w:style>
  <w:style w:type="character" w:customStyle="1" w:styleId="BodyTextChar">
    <w:name w:val="Body Text Char"/>
    <w:basedOn w:val="DefaultParagraphFont"/>
    <w:link w:val="BodyText"/>
    <w:uiPriority w:val="99"/>
    <w:semiHidden/>
    <w:rsid w:val="00905C5D"/>
    <w:rPr>
      <w:rFonts w:ascii="Arial" w:hAnsi="Arial"/>
      <w:sz w:val="22"/>
      <w:lang w:eastAsia="en-US"/>
    </w:rPr>
  </w:style>
  <w:style w:type="paragraph" w:styleId="ListParagraph">
    <w:name w:val="List Paragraph"/>
    <w:basedOn w:val="Normal"/>
    <w:uiPriority w:val="34"/>
    <w:qFormat/>
    <w:rsid w:val="00905C5D"/>
    <w:pPr>
      <w:ind w:left="720"/>
      <w:contextualSpacing/>
    </w:pPr>
  </w:style>
  <w:style w:type="character" w:styleId="Hyperlink">
    <w:name w:val="Hyperlink"/>
    <w:basedOn w:val="DefaultParagraphFont"/>
    <w:uiPriority w:val="99"/>
    <w:unhideWhenUsed/>
    <w:rsid w:val="00905C5D"/>
    <w:rPr>
      <w:color w:val="0000FF"/>
      <w:u w:val="single"/>
    </w:rPr>
  </w:style>
</w:styles>
</file>

<file path=word/webSettings.xml><?xml version="1.0" encoding="utf-8"?>
<w:webSettings xmlns:r="http://schemas.openxmlformats.org/officeDocument/2006/relationships" xmlns:w="http://schemas.openxmlformats.org/wordprocessingml/2006/main">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inero\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ED99-9AEB-48A3-9D1B-3A535E6EFBCF}">
  <ds:schemaRefs>
    <ds:schemaRef ds:uri="http://schemas.microsoft.com/sharepoint/v3/contenttype/forms"/>
  </ds:schemaRefs>
</ds:datastoreItem>
</file>

<file path=customXml/itemProps3.xml><?xml version="1.0" encoding="utf-8"?>
<ds:datastoreItem xmlns:ds="http://schemas.openxmlformats.org/officeDocument/2006/customXml" ds:itemID="{8F89F644-3A9A-4506-8904-8387A31F5232}">
  <ds:schemaRefs>
    <ds:schemaRef ds:uri="http://schemas.microsoft.com/office/2006/metadata/properties"/>
    <ds:schemaRef ds:uri="http://schemas.microsoft.com/office/infopath/2007/PartnerControls"/>
    <ds:schemaRef ds:uri="eaeb6e44-4365-46b5-8242-0e78ea891166"/>
    <ds:schemaRef ds:uri="ff111082-ee85-4580-901d-b2f6bc5dfa2c"/>
    <ds:schemaRef ds:uri="FF111082-EE85-4580-901D-B2F6BC5DFA2C"/>
  </ds:schemaRefs>
</ds:datastoreItem>
</file>

<file path=customXml/itemProps4.xml><?xml version="1.0" encoding="utf-8"?>
<ds:datastoreItem xmlns:ds="http://schemas.openxmlformats.org/officeDocument/2006/customXml" ds:itemID="{90AB5EBE-C08A-4651-BF13-4C66A1115E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Meeting (E).dotm</Template>
  <TotalTime>5</TotalTime>
  <Pages>5</Pages>
  <Words>1198</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tcuser</cp:lastModifiedBy>
  <cp:revision>3</cp:revision>
  <cp:lastPrinted>1999-10-18T12:44:00Z</cp:lastPrinted>
  <dcterms:created xsi:type="dcterms:W3CDTF">2016-04-05T14:45:00Z</dcterms:created>
  <dcterms:modified xsi:type="dcterms:W3CDTF">2016-04-07T19:11:00Z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