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5" w:type="dxa"/>
        <w:jc w:val="center"/>
        <w:tblBorders>
          <w:insideH w:val="single" w:sz="4" w:space="0" w:color="auto"/>
          <w:insideV w:val="single" w:sz="4" w:space="0" w:color="auto"/>
        </w:tblBorders>
        <w:tblLook w:val="01E0"/>
      </w:tblPr>
      <w:tblGrid>
        <w:gridCol w:w="2667"/>
        <w:gridCol w:w="4061"/>
        <w:gridCol w:w="2297"/>
      </w:tblGrid>
      <w:tr w:rsidR="00CD5408" w:rsidTr="00284E22">
        <w:trPr>
          <w:trHeight w:val="1287"/>
          <w:jc w:val="center"/>
        </w:trPr>
        <w:tc>
          <w:tcPr>
            <w:tcW w:w="2667" w:type="dxa"/>
            <w:tcBorders>
              <w:top w:val="nil"/>
              <w:bottom w:val="nil"/>
              <w:right w:val="nil"/>
            </w:tcBorders>
            <w:hideMark/>
          </w:tcPr>
          <w:p w:rsidR="00CD5408" w:rsidRDefault="0020137E">
            <w:pPr>
              <w:ind w:hanging="10"/>
              <w:jc w:val="left"/>
            </w:pPr>
            <w:r w:rsidRPr="0020137E">
              <w:rPr>
                <w:noProof/>
                <w:lang w:val="en-US"/>
              </w:rPr>
              <w:pict>
                <v:line id="Line 10"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tUGgIAADM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"/>
              </w:pict>
            </w:r>
          </w:p>
        </w:tc>
        <w:tc>
          <w:tcPr>
            <w:tcW w:w="4061" w:type="dxa"/>
            <w:tcBorders>
              <w:left w:val="nil"/>
              <w:right w:val="nil"/>
            </w:tcBorders>
            <w:hideMark/>
          </w:tcPr>
          <w:p w:rsidR="00CD5408" w:rsidRDefault="0016334B">
            <w:pPr>
              <w:jc w:val="left"/>
            </w:pPr>
            <w:r>
              <w:rPr>
                <w:noProof/>
                <w:lang w:val="en-CA" w:eastAsia="en-CA"/>
              </w:rPr>
              <w:drawing>
                <wp:inline distT="0" distB="0" distL="0" distR="0">
                  <wp:extent cx="2441575" cy="70739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1575" cy="707390"/>
                          </a:xfrm>
                          <a:prstGeom prst="rect">
                            <a:avLst/>
                          </a:prstGeom>
                          <a:noFill/>
                          <a:ln>
                            <a:noFill/>
                          </a:ln>
                        </pic:spPr>
                      </pic:pic>
                    </a:graphicData>
                  </a:graphic>
                </wp:inline>
              </w:drawing>
            </w:r>
          </w:p>
        </w:tc>
        <w:tc>
          <w:tcPr>
            <w:tcW w:w="2297" w:type="dxa"/>
            <w:tcBorders>
              <w:top w:val="nil"/>
              <w:left w:val="nil"/>
              <w:bottom w:val="nil"/>
            </w:tcBorders>
            <w:hideMark/>
          </w:tcPr>
          <w:p w:rsidR="00CD5408" w:rsidRDefault="00CD5408">
            <w:pPr>
              <w:jc w:val="right"/>
            </w:pPr>
            <w:r>
              <w:rPr>
                <w:b/>
                <w:i/>
                <w:sz w:val="48"/>
                <w:szCs w:val="48"/>
              </w:rPr>
              <w:t>E</w:t>
            </w:r>
          </w:p>
        </w:tc>
      </w:tr>
    </w:tbl>
    <w:p w:rsidR="00284E22" w:rsidRDefault="00284E22" w:rsidP="00284E22">
      <w:bookmarkStart w:id="0" w:name="headings"/>
      <w:bookmarkEnd w:id="0"/>
    </w:p>
    <w:tbl>
      <w:tblPr>
        <w:tblW w:w="9157" w:type="dxa"/>
        <w:jc w:val="center"/>
        <w:tblLayout w:type="fixed"/>
        <w:tblCellMar>
          <w:left w:w="60" w:type="dxa"/>
          <w:right w:w="60" w:type="dxa"/>
        </w:tblCellMar>
        <w:tblLook w:val="0000"/>
      </w:tblPr>
      <w:tblGrid>
        <w:gridCol w:w="4692"/>
        <w:gridCol w:w="4465"/>
      </w:tblGrid>
      <w:tr w:rsidR="00284E22" w:rsidTr="0008124E">
        <w:trPr>
          <w:jc w:val="center"/>
        </w:trPr>
        <w:tc>
          <w:tcPr>
            <w:tcW w:w="4692" w:type="dxa"/>
          </w:tcPr>
          <w:p w:rsidR="00284E22" w:rsidRDefault="00284E22" w:rsidP="0008124E">
            <w:pPr>
              <w:spacing w:line="120" w:lineRule="exact"/>
              <w:jc w:val="left"/>
            </w:pPr>
          </w:p>
          <w:p w:rsidR="00284E22" w:rsidRDefault="0061000B" w:rsidP="0008124E">
            <w:pPr>
              <w:jc w:val="left"/>
            </w:pPr>
            <w:bookmarkStart w:id="1" w:name="sub_committee"/>
            <w:bookmarkEnd w:id="1"/>
            <w:r>
              <w:t>LEGAL COMMITTEE</w:t>
            </w:r>
          </w:p>
          <w:p w:rsidR="00284E22" w:rsidRDefault="0061000B" w:rsidP="0008124E">
            <w:pPr>
              <w:jc w:val="left"/>
            </w:pPr>
            <w:bookmarkStart w:id="2" w:name="session"/>
            <w:bookmarkEnd w:id="2"/>
            <w:r>
              <w:t>103rd</w:t>
            </w:r>
            <w:r w:rsidR="00284E22">
              <w:t xml:space="preserve"> session </w:t>
            </w:r>
          </w:p>
          <w:p w:rsidR="00284E22" w:rsidRDefault="00284E22" w:rsidP="00F952A2">
            <w:pPr>
              <w:spacing w:after="58"/>
              <w:jc w:val="left"/>
            </w:pPr>
            <w:r>
              <w:t xml:space="preserve">Agenda item </w:t>
            </w:r>
            <w:bookmarkStart w:id="3" w:name="agenda"/>
            <w:bookmarkEnd w:id="3"/>
            <w:ins w:id="4" w:author="O'Boyle, Caitlin" w:date="2016-04-06T09:21:00Z">
              <w:r w:rsidR="00F952A2">
                <w:t>3</w:t>
              </w:r>
            </w:ins>
            <w:del w:id="5" w:author="O'Boyle, Caitlin" w:date="2016-04-06T09:21:00Z">
              <w:r w:rsidDel="00F952A2">
                <w:delText>8</w:delText>
              </w:r>
            </w:del>
          </w:p>
        </w:tc>
        <w:tc>
          <w:tcPr>
            <w:tcW w:w="4465" w:type="dxa"/>
          </w:tcPr>
          <w:p w:rsidR="00284E22" w:rsidRPr="0061000B" w:rsidRDefault="00284E22" w:rsidP="0008124E">
            <w:pPr>
              <w:spacing w:line="120" w:lineRule="exact"/>
              <w:jc w:val="right"/>
              <w:rPr>
                <w:lang w:val="en-CA"/>
              </w:rPr>
            </w:pPr>
          </w:p>
          <w:p w:rsidR="00284E22" w:rsidRPr="0061000B" w:rsidRDefault="00F1348F" w:rsidP="0008124E">
            <w:pPr>
              <w:tabs>
                <w:tab w:val="clear" w:pos="851"/>
              </w:tabs>
              <w:jc w:val="right"/>
              <w:rPr>
                <w:lang w:val="en-CA"/>
              </w:rPr>
            </w:pPr>
            <w:bookmarkStart w:id="6" w:name="symbol"/>
            <w:bookmarkEnd w:id="6"/>
            <w:r>
              <w:rPr>
                <w:lang w:val="en-CA"/>
              </w:rPr>
              <w:t>LEG 103/3</w:t>
            </w:r>
          </w:p>
          <w:p w:rsidR="00284E22" w:rsidRPr="0061000B" w:rsidRDefault="0061000B" w:rsidP="0008124E">
            <w:pPr>
              <w:tabs>
                <w:tab w:val="clear" w:pos="851"/>
              </w:tabs>
              <w:jc w:val="right"/>
              <w:rPr>
                <w:lang w:val="en-CA"/>
              </w:rPr>
            </w:pPr>
            <w:bookmarkStart w:id="7" w:name="date"/>
            <w:bookmarkEnd w:id="7"/>
            <w:r>
              <w:rPr>
                <w:lang w:val="en-CA"/>
              </w:rPr>
              <w:t>XX April</w:t>
            </w:r>
            <w:r w:rsidR="00284E22" w:rsidRPr="0061000B">
              <w:rPr>
                <w:lang w:val="en-CA"/>
              </w:rPr>
              <w:t xml:space="preserve"> 2016</w:t>
            </w:r>
          </w:p>
          <w:p w:rsidR="00284E22" w:rsidRDefault="00284E22" w:rsidP="0008124E">
            <w:pPr>
              <w:tabs>
                <w:tab w:val="clear" w:pos="851"/>
              </w:tabs>
              <w:spacing w:after="58"/>
              <w:ind w:left="-924"/>
              <w:jc w:val="right"/>
            </w:pPr>
            <w:bookmarkStart w:id="8" w:name="language"/>
            <w:bookmarkEnd w:id="8"/>
            <w:r>
              <w:t>Original: ENGLISH</w:t>
            </w:r>
          </w:p>
        </w:tc>
      </w:tr>
    </w:tbl>
    <w:p w:rsidR="00284E22" w:rsidRDefault="00284E22" w:rsidP="00284E22">
      <w:pPr>
        <w:tabs>
          <w:tab w:val="clear" w:pos="851"/>
        </w:tabs>
      </w:pPr>
    </w:p>
    <w:p w:rsidR="0061000B" w:rsidRDefault="0061000B" w:rsidP="0061000B">
      <w:pPr>
        <w:tabs>
          <w:tab w:val="left" w:pos="720"/>
          <w:tab w:val="left" w:pos="1440"/>
          <w:tab w:val="left" w:pos="2160"/>
          <w:tab w:val="left" w:pos="2880"/>
        </w:tabs>
        <w:jc w:val="center"/>
        <w:rPr>
          <w:b/>
        </w:rPr>
      </w:pPr>
      <w:r>
        <w:rPr>
          <w:b/>
        </w:rPr>
        <w:t>FACILITATION OF THE ENTRY INTO FORCE AND HARMONIZED INTERPRETATION OF THE HNS PROTOCOL, 2010</w:t>
      </w:r>
    </w:p>
    <w:p w:rsidR="00284E22" w:rsidRDefault="00284E22" w:rsidP="00284E22">
      <w:pPr>
        <w:tabs>
          <w:tab w:val="clear" w:pos="851"/>
        </w:tabs>
        <w:jc w:val="center"/>
        <w:rPr>
          <w:b/>
        </w:rPr>
      </w:pPr>
    </w:p>
    <w:p w:rsidR="0061000B" w:rsidRDefault="0061000B" w:rsidP="0061000B">
      <w:pPr>
        <w:tabs>
          <w:tab w:val="left" w:pos="720"/>
          <w:tab w:val="left" w:pos="1440"/>
          <w:tab w:val="left" w:pos="2160"/>
          <w:tab w:val="left" w:pos="2880"/>
        </w:tabs>
        <w:jc w:val="center"/>
        <w:rPr>
          <w:b/>
        </w:rPr>
      </w:pPr>
      <w:r>
        <w:rPr>
          <w:b/>
        </w:rPr>
        <w:t xml:space="preserve">Report of the HNS Correspondence Group </w:t>
      </w:r>
    </w:p>
    <w:p w:rsidR="0061000B" w:rsidRDefault="0061000B" w:rsidP="00284E22">
      <w:pPr>
        <w:tabs>
          <w:tab w:val="clear" w:pos="851"/>
        </w:tabs>
        <w:jc w:val="center"/>
        <w:rPr>
          <w:b/>
        </w:rPr>
      </w:pPr>
    </w:p>
    <w:p w:rsidR="00284E22" w:rsidRDefault="00284E22" w:rsidP="00284E22">
      <w:pPr>
        <w:tabs>
          <w:tab w:val="clear" w:pos="851"/>
        </w:tabs>
        <w:jc w:val="center"/>
        <w:rPr>
          <w:b/>
        </w:rPr>
      </w:pPr>
      <w:r>
        <w:rPr>
          <w:b/>
        </w:rPr>
        <w:t>Submitted by</w:t>
      </w:r>
      <w:r w:rsidR="0061000B">
        <w:rPr>
          <w:b/>
        </w:rPr>
        <w:t xml:space="preserve"> Canada</w:t>
      </w:r>
    </w:p>
    <w:p w:rsidR="00284E22" w:rsidRPr="00AD6AE2" w:rsidRDefault="00284E22" w:rsidP="00284E22">
      <w:pPr>
        <w:tabs>
          <w:tab w:val="clear" w:pos="851"/>
        </w:tabs>
        <w:rPr>
          <w:b/>
        </w:rPr>
      </w:pPr>
    </w:p>
    <w:p w:rsidR="00296ABD" w:rsidRDefault="00296ABD" w:rsidP="00771EB2">
      <w:pPr>
        <w:tabs>
          <w:tab w:val="clear" w:pos="851"/>
        </w:tabs>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32" w:type="dxa"/>
          <w:right w:w="132" w:type="dxa"/>
        </w:tblCellMar>
        <w:tblLook w:val="0000"/>
      </w:tblPr>
      <w:tblGrid>
        <w:gridCol w:w="2245"/>
        <w:gridCol w:w="6755"/>
      </w:tblGrid>
      <w:tr w:rsidR="00A804CC" w:rsidRPr="00FF7C33">
        <w:trPr>
          <w:jc w:val="center"/>
        </w:trPr>
        <w:tc>
          <w:tcPr>
            <w:tcW w:w="9000" w:type="dxa"/>
            <w:gridSpan w:val="2"/>
            <w:tcMar>
              <w:top w:w="85" w:type="dxa"/>
              <w:left w:w="85" w:type="dxa"/>
              <w:bottom w:w="85" w:type="dxa"/>
              <w:right w:w="85" w:type="dxa"/>
            </w:tcMar>
          </w:tcPr>
          <w:p w:rsidR="00A804CC" w:rsidRPr="00FF7C33" w:rsidRDefault="00A804CC">
            <w:pPr>
              <w:spacing w:line="120" w:lineRule="exact"/>
              <w:rPr>
                <w:bCs/>
              </w:rPr>
            </w:pPr>
          </w:p>
          <w:p w:rsidR="00A804CC" w:rsidRPr="00FF7C33" w:rsidRDefault="00A804CC" w:rsidP="00771EB2">
            <w:pPr>
              <w:tabs>
                <w:tab w:val="clear" w:pos="851"/>
              </w:tabs>
              <w:spacing w:after="58"/>
              <w:jc w:val="center"/>
              <w:rPr>
                <w:b/>
              </w:rPr>
            </w:pPr>
            <w:r w:rsidRPr="00FF7C33">
              <w:rPr>
                <w:b/>
              </w:rPr>
              <w:t>SUMMARY</w:t>
            </w:r>
          </w:p>
        </w:tc>
      </w:tr>
      <w:tr w:rsidR="00A804CC" w:rsidRPr="00FF7C33">
        <w:trPr>
          <w:jc w:val="center"/>
        </w:trPr>
        <w:tc>
          <w:tcPr>
            <w:tcW w:w="2245" w:type="dxa"/>
            <w:tcMar>
              <w:top w:w="85" w:type="dxa"/>
              <w:left w:w="85" w:type="dxa"/>
              <w:bottom w:w="85" w:type="dxa"/>
              <w:right w:w="85" w:type="dxa"/>
            </w:tcMar>
          </w:tcPr>
          <w:p w:rsidR="00A804CC" w:rsidRPr="00FF7C33" w:rsidRDefault="00A804CC" w:rsidP="00C4608F">
            <w:pPr>
              <w:spacing w:after="58"/>
              <w:rPr>
                <w:bCs/>
              </w:rPr>
            </w:pPr>
            <w:r w:rsidRPr="00FF7C33">
              <w:rPr>
                <w:bCs/>
                <w:i/>
              </w:rPr>
              <w:t>Executive summary:</w:t>
            </w:r>
          </w:p>
        </w:tc>
        <w:tc>
          <w:tcPr>
            <w:tcW w:w="6755" w:type="dxa"/>
            <w:tcMar>
              <w:top w:w="85" w:type="dxa"/>
              <w:left w:w="85" w:type="dxa"/>
              <w:bottom w:w="85" w:type="dxa"/>
              <w:right w:w="85" w:type="dxa"/>
            </w:tcMar>
          </w:tcPr>
          <w:p w:rsidR="00A804CC" w:rsidRPr="00FF7C33" w:rsidRDefault="0061000B" w:rsidP="00771EB2">
            <w:pPr>
              <w:tabs>
                <w:tab w:val="clear" w:pos="851"/>
              </w:tabs>
              <w:spacing w:after="58"/>
              <w:rPr>
                <w:bCs/>
              </w:rPr>
            </w:pPr>
            <w:bookmarkStart w:id="9" w:name="Execsum"/>
            <w:bookmarkEnd w:id="9"/>
            <w:r>
              <w:rPr>
                <w:noProof/>
              </w:rPr>
              <w:t>This document provides a report to the Legal Committee of the work of the HNS Correspondence Group and proposes an extension of the Correspondence Group until its next session.</w:t>
            </w:r>
          </w:p>
        </w:tc>
      </w:tr>
      <w:tr w:rsidR="00FD403B" w:rsidRPr="00FF7C33">
        <w:trPr>
          <w:jc w:val="center"/>
        </w:trPr>
        <w:tc>
          <w:tcPr>
            <w:tcW w:w="2245" w:type="dxa"/>
            <w:tcMar>
              <w:top w:w="85" w:type="dxa"/>
              <w:left w:w="85" w:type="dxa"/>
              <w:bottom w:w="85" w:type="dxa"/>
              <w:right w:w="85" w:type="dxa"/>
            </w:tcMar>
          </w:tcPr>
          <w:p w:rsidR="00FD403B" w:rsidRPr="00FF7C33" w:rsidRDefault="00FD403B" w:rsidP="00C4608F">
            <w:pPr>
              <w:spacing w:after="58"/>
              <w:rPr>
                <w:bCs/>
              </w:rPr>
            </w:pPr>
            <w:r w:rsidRPr="00FF7C33">
              <w:rPr>
                <w:bCs/>
                <w:i/>
              </w:rPr>
              <w:t xml:space="preserve">Strategic </w:t>
            </w:r>
            <w:r w:rsidR="00E27F2D" w:rsidRPr="00FF7C33">
              <w:rPr>
                <w:bCs/>
                <w:i/>
              </w:rPr>
              <w:t>d</w:t>
            </w:r>
            <w:r w:rsidRPr="00FF7C33">
              <w:rPr>
                <w:bCs/>
                <w:i/>
              </w:rPr>
              <w:t>irection</w:t>
            </w:r>
            <w:r w:rsidR="008B11BA" w:rsidRPr="00FF7C33">
              <w:rPr>
                <w:bCs/>
                <w:i/>
              </w:rPr>
              <w:t>:</w:t>
            </w:r>
          </w:p>
        </w:tc>
        <w:tc>
          <w:tcPr>
            <w:tcW w:w="6755" w:type="dxa"/>
            <w:tcMar>
              <w:top w:w="85" w:type="dxa"/>
              <w:left w:w="85" w:type="dxa"/>
              <w:bottom w:w="85" w:type="dxa"/>
              <w:right w:w="85" w:type="dxa"/>
            </w:tcMar>
          </w:tcPr>
          <w:p w:rsidR="00FD403B" w:rsidRPr="00FF7C33" w:rsidRDefault="0061000B" w:rsidP="00771EB2">
            <w:pPr>
              <w:tabs>
                <w:tab w:val="clear" w:pos="851"/>
              </w:tabs>
              <w:spacing w:after="58"/>
              <w:rPr>
                <w:bCs/>
              </w:rPr>
            </w:pPr>
            <w:bookmarkStart w:id="10" w:name="StraDir"/>
            <w:bookmarkEnd w:id="10"/>
            <w:r>
              <w:rPr>
                <w:bCs/>
              </w:rPr>
              <w:t>2</w:t>
            </w:r>
          </w:p>
        </w:tc>
      </w:tr>
      <w:tr w:rsidR="008B11BA" w:rsidRPr="00FF7C33">
        <w:trPr>
          <w:jc w:val="center"/>
        </w:trPr>
        <w:tc>
          <w:tcPr>
            <w:tcW w:w="2245" w:type="dxa"/>
            <w:tcMar>
              <w:top w:w="85" w:type="dxa"/>
              <w:left w:w="85" w:type="dxa"/>
              <w:bottom w:w="85" w:type="dxa"/>
              <w:right w:w="85" w:type="dxa"/>
            </w:tcMar>
          </w:tcPr>
          <w:p w:rsidR="008B11BA" w:rsidRPr="00FF7C33" w:rsidRDefault="00E27F2D" w:rsidP="00C4608F">
            <w:pPr>
              <w:spacing w:after="58"/>
              <w:rPr>
                <w:bCs/>
              </w:rPr>
            </w:pPr>
            <w:r w:rsidRPr="00FF7C33">
              <w:rPr>
                <w:bCs/>
                <w:i/>
              </w:rPr>
              <w:t>High-level a</w:t>
            </w:r>
            <w:r w:rsidR="008B11BA" w:rsidRPr="00FF7C33">
              <w:rPr>
                <w:bCs/>
                <w:i/>
              </w:rPr>
              <w:t>ction:</w:t>
            </w:r>
          </w:p>
        </w:tc>
        <w:tc>
          <w:tcPr>
            <w:tcW w:w="6755" w:type="dxa"/>
            <w:tcMar>
              <w:top w:w="85" w:type="dxa"/>
              <w:left w:w="85" w:type="dxa"/>
              <w:bottom w:w="85" w:type="dxa"/>
              <w:right w:w="85" w:type="dxa"/>
            </w:tcMar>
          </w:tcPr>
          <w:p w:rsidR="008B11BA" w:rsidRPr="00FF7C33" w:rsidRDefault="0061000B" w:rsidP="00771EB2">
            <w:pPr>
              <w:tabs>
                <w:tab w:val="clear" w:pos="851"/>
              </w:tabs>
              <w:spacing w:after="58"/>
              <w:rPr>
                <w:bCs/>
              </w:rPr>
            </w:pPr>
            <w:bookmarkStart w:id="11" w:name="HighAct"/>
            <w:bookmarkEnd w:id="11"/>
            <w:r>
              <w:rPr>
                <w:bCs/>
              </w:rPr>
              <w:t>2.0.1</w:t>
            </w:r>
          </w:p>
        </w:tc>
      </w:tr>
      <w:tr w:rsidR="00D725D6" w:rsidRPr="00FF7C33">
        <w:trPr>
          <w:jc w:val="center"/>
        </w:trPr>
        <w:tc>
          <w:tcPr>
            <w:tcW w:w="2245" w:type="dxa"/>
            <w:tcMar>
              <w:top w:w="85" w:type="dxa"/>
              <w:left w:w="85" w:type="dxa"/>
              <w:bottom w:w="85" w:type="dxa"/>
              <w:right w:w="85" w:type="dxa"/>
            </w:tcMar>
          </w:tcPr>
          <w:p w:rsidR="00D725D6" w:rsidRPr="00FF7C33" w:rsidRDefault="00E371B8" w:rsidP="00C4608F">
            <w:pPr>
              <w:spacing w:after="58"/>
              <w:rPr>
                <w:bCs/>
              </w:rPr>
            </w:pPr>
            <w:r>
              <w:rPr>
                <w:bCs/>
                <w:i/>
              </w:rPr>
              <w:t>O</w:t>
            </w:r>
            <w:r w:rsidR="00D725D6" w:rsidRPr="00FF7C33">
              <w:rPr>
                <w:bCs/>
                <w:i/>
              </w:rPr>
              <w:t>utput:</w:t>
            </w:r>
          </w:p>
        </w:tc>
        <w:tc>
          <w:tcPr>
            <w:tcW w:w="6755" w:type="dxa"/>
            <w:tcMar>
              <w:top w:w="85" w:type="dxa"/>
              <w:left w:w="85" w:type="dxa"/>
              <w:bottom w:w="85" w:type="dxa"/>
              <w:right w:w="85" w:type="dxa"/>
            </w:tcMar>
          </w:tcPr>
          <w:p w:rsidR="00D725D6" w:rsidRPr="00FF7C33" w:rsidRDefault="0061000B" w:rsidP="00771EB2">
            <w:pPr>
              <w:tabs>
                <w:tab w:val="clear" w:pos="851"/>
              </w:tabs>
              <w:spacing w:after="58"/>
              <w:rPr>
                <w:bCs/>
              </w:rPr>
            </w:pPr>
            <w:bookmarkStart w:id="12" w:name="PlanOut"/>
            <w:bookmarkEnd w:id="12"/>
            <w:r>
              <w:rPr>
                <w:bCs/>
              </w:rPr>
              <w:t>2.0.1.4</w:t>
            </w:r>
          </w:p>
        </w:tc>
      </w:tr>
      <w:tr w:rsidR="00A804CC" w:rsidRPr="00FF7C33">
        <w:trPr>
          <w:jc w:val="center"/>
        </w:trPr>
        <w:tc>
          <w:tcPr>
            <w:tcW w:w="2245" w:type="dxa"/>
            <w:tcMar>
              <w:top w:w="85" w:type="dxa"/>
              <w:left w:w="85" w:type="dxa"/>
              <w:bottom w:w="85" w:type="dxa"/>
              <w:right w:w="85" w:type="dxa"/>
            </w:tcMar>
          </w:tcPr>
          <w:p w:rsidR="00A804CC" w:rsidRPr="00FF7C33" w:rsidRDefault="00A804CC" w:rsidP="00C4608F">
            <w:pPr>
              <w:spacing w:after="58"/>
              <w:rPr>
                <w:bCs/>
              </w:rPr>
            </w:pPr>
            <w:r w:rsidRPr="00FF7C33">
              <w:rPr>
                <w:bCs/>
                <w:i/>
              </w:rPr>
              <w:t>Action to be taken:</w:t>
            </w:r>
          </w:p>
        </w:tc>
        <w:tc>
          <w:tcPr>
            <w:tcW w:w="6755" w:type="dxa"/>
            <w:tcMar>
              <w:top w:w="85" w:type="dxa"/>
              <w:left w:w="85" w:type="dxa"/>
              <w:bottom w:w="85" w:type="dxa"/>
              <w:right w:w="85" w:type="dxa"/>
            </w:tcMar>
          </w:tcPr>
          <w:p w:rsidR="00A804CC" w:rsidRPr="00FF7C33" w:rsidRDefault="0061000B" w:rsidP="00771EB2">
            <w:pPr>
              <w:tabs>
                <w:tab w:val="clear" w:pos="851"/>
              </w:tabs>
              <w:spacing w:after="58"/>
              <w:rPr>
                <w:bCs/>
              </w:rPr>
            </w:pPr>
            <w:bookmarkStart w:id="13" w:name="Action"/>
            <w:bookmarkEnd w:id="13"/>
            <w:r>
              <w:rPr>
                <w:bCs/>
              </w:rPr>
              <w:t xml:space="preserve">Paragraph </w:t>
            </w:r>
            <w:r w:rsidR="00A63327">
              <w:rPr>
                <w:bCs/>
              </w:rPr>
              <w:t>1</w:t>
            </w:r>
            <w:r w:rsidR="00F3077F">
              <w:rPr>
                <w:bCs/>
              </w:rPr>
              <w:t>2</w:t>
            </w:r>
          </w:p>
        </w:tc>
      </w:tr>
      <w:tr w:rsidR="00A804CC" w:rsidRPr="00FF7C33">
        <w:trPr>
          <w:jc w:val="center"/>
        </w:trPr>
        <w:tc>
          <w:tcPr>
            <w:tcW w:w="2245" w:type="dxa"/>
            <w:tcMar>
              <w:top w:w="85" w:type="dxa"/>
              <w:left w:w="85" w:type="dxa"/>
              <w:bottom w:w="85" w:type="dxa"/>
              <w:right w:w="85" w:type="dxa"/>
            </w:tcMar>
          </w:tcPr>
          <w:p w:rsidR="00A804CC" w:rsidRPr="00FF7C33" w:rsidRDefault="00A804CC" w:rsidP="00C4608F">
            <w:pPr>
              <w:spacing w:after="58"/>
              <w:rPr>
                <w:bCs/>
              </w:rPr>
            </w:pPr>
            <w:r w:rsidRPr="00FF7C33">
              <w:rPr>
                <w:bCs/>
                <w:i/>
              </w:rPr>
              <w:t>Related documents:</w:t>
            </w:r>
          </w:p>
        </w:tc>
        <w:tc>
          <w:tcPr>
            <w:tcW w:w="6755" w:type="dxa"/>
            <w:tcMar>
              <w:top w:w="85" w:type="dxa"/>
              <w:left w:w="85" w:type="dxa"/>
              <w:bottom w:w="85" w:type="dxa"/>
              <w:right w:w="85" w:type="dxa"/>
            </w:tcMar>
          </w:tcPr>
          <w:p w:rsidR="00A804CC" w:rsidRPr="00FF7C33" w:rsidRDefault="00B969A3" w:rsidP="00771EB2">
            <w:pPr>
              <w:tabs>
                <w:tab w:val="clear" w:pos="851"/>
              </w:tabs>
              <w:spacing w:after="58"/>
              <w:rPr>
                <w:bCs/>
              </w:rPr>
            </w:pPr>
            <w:bookmarkStart w:id="14" w:name="Reldoc"/>
            <w:bookmarkEnd w:id="14"/>
            <w:r>
              <w:rPr>
                <w:noProof/>
              </w:rPr>
              <w:t>LEG 101/3,</w:t>
            </w:r>
            <w:r w:rsidR="0061000B">
              <w:rPr>
                <w:noProof/>
              </w:rPr>
              <w:t xml:space="preserve"> LEG 101/12</w:t>
            </w:r>
            <w:r>
              <w:rPr>
                <w:noProof/>
              </w:rPr>
              <w:t>, LEG 102/3, LEG 102/3/1 and LEG 102/12</w:t>
            </w:r>
          </w:p>
        </w:tc>
      </w:tr>
    </w:tbl>
    <w:p w:rsidR="001C38E9" w:rsidRDefault="001C38E9" w:rsidP="00771EB2">
      <w:pPr>
        <w:tabs>
          <w:tab w:val="clear" w:pos="851"/>
        </w:tabs>
      </w:pPr>
    </w:p>
    <w:p w:rsidR="0061000B" w:rsidRPr="00E961DA" w:rsidRDefault="0061000B" w:rsidP="0061000B">
      <w:pPr>
        <w:rPr>
          <w:b/>
          <w:noProof/>
        </w:rPr>
      </w:pPr>
      <w:bookmarkStart w:id="15" w:name="main_document"/>
      <w:bookmarkEnd w:id="15"/>
      <w:r w:rsidRPr="00E961DA">
        <w:rPr>
          <w:b/>
          <w:noProof/>
        </w:rPr>
        <w:t>Introduction</w:t>
      </w:r>
    </w:p>
    <w:p w:rsidR="0061000B" w:rsidRDefault="0061000B" w:rsidP="0061000B">
      <w:pPr>
        <w:rPr>
          <w:noProof/>
        </w:rPr>
      </w:pPr>
    </w:p>
    <w:p w:rsidR="0061000B" w:rsidRDefault="0061000B" w:rsidP="00905C5D">
      <w:r>
        <w:t>1</w:t>
      </w:r>
      <w:r>
        <w:tab/>
        <w:t>At its 101s</w:t>
      </w:r>
      <w:r w:rsidRPr="00E9105A">
        <w:t>t</w:t>
      </w:r>
      <w:r>
        <w:t xml:space="preserve"> session, the Legal Committee considered and agreed to reconstitute an HNS Correspondence Group (see paragraphs 3.6-3.7 of document LEG 101/12). The Legal Committee also agreed that Canada would coordinate the Correspondence Group and that it would report on its activities at the next session of the Committee. At its</w:t>
      </w:r>
      <w:r w:rsidR="003C2104">
        <w:t xml:space="preserve"> 102</w:t>
      </w:r>
      <w:r w:rsidR="003C2104" w:rsidRPr="003C2104">
        <w:rPr>
          <w:vertAlign w:val="superscript"/>
        </w:rPr>
        <w:t>nd</w:t>
      </w:r>
      <w:r w:rsidR="003C2104">
        <w:t xml:space="preserve"> session held on 14</w:t>
      </w:r>
      <w:r>
        <w:t xml:space="preserve"> </w:t>
      </w:r>
      <w:r w:rsidR="003C2104">
        <w:t>to 16</w:t>
      </w:r>
      <w:r>
        <w:t xml:space="preserve"> April 2015, </w:t>
      </w:r>
      <w:r w:rsidR="00905C5D" w:rsidRPr="00495660">
        <w:t xml:space="preserve">the Coordinator of the HNS Correspondence Group presented a report and recommended that the mandate of the Correspondence Group be extended in order to continue to dialogue among States and industry stakeholders working towards the 2010 HNS Convention’s entry into force. </w:t>
      </w:r>
      <w:r w:rsidR="00905C5D">
        <w:t xml:space="preserve"> </w:t>
      </w:r>
      <w:r w:rsidR="00905C5D" w:rsidRPr="00495660">
        <w:t>The Legal Committee agreed to extend its mandate until its next session and added three specific items to its Terms of Reference.</w:t>
      </w:r>
    </w:p>
    <w:p w:rsidR="0061000B" w:rsidRDefault="0061000B" w:rsidP="0061000B"/>
    <w:p w:rsidR="00905C5D" w:rsidRPr="00905C5D" w:rsidRDefault="0061000B" w:rsidP="00905C5D">
      <w:pPr>
        <w:pStyle w:val="Default"/>
        <w:rPr>
          <w:sz w:val="22"/>
          <w:szCs w:val="22"/>
        </w:rPr>
      </w:pPr>
      <w:r>
        <w:t>2</w:t>
      </w:r>
      <w:r>
        <w:tab/>
      </w:r>
      <w:r>
        <w:rPr>
          <w:sz w:val="22"/>
          <w:szCs w:val="22"/>
        </w:rPr>
        <w:t xml:space="preserve">The </w:t>
      </w:r>
      <w:r w:rsidR="00905C5D">
        <w:rPr>
          <w:sz w:val="22"/>
          <w:szCs w:val="22"/>
        </w:rPr>
        <w:t xml:space="preserve">revised </w:t>
      </w:r>
      <w:r>
        <w:rPr>
          <w:sz w:val="22"/>
          <w:szCs w:val="22"/>
        </w:rPr>
        <w:t xml:space="preserve">terms of reference for the HNS Correspondence Group are as follows </w:t>
      </w:r>
      <w:r w:rsidR="00905C5D">
        <w:rPr>
          <w:sz w:val="22"/>
          <w:szCs w:val="22"/>
        </w:rPr>
        <w:t>(see Annex 2 of document LEG 102</w:t>
      </w:r>
      <w:r>
        <w:rPr>
          <w:sz w:val="22"/>
          <w:szCs w:val="22"/>
        </w:rPr>
        <w:t xml:space="preserve">/12): </w:t>
      </w:r>
    </w:p>
    <w:p w:rsidR="00905C5D" w:rsidRPr="00905C5D" w:rsidRDefault="00905C5D" w:rsidP="00905C5D">
      <w:pPr>
        <w:pStyle w:val="level3text"/>
        <w:numPr>
          <w:ilvl w:val="0"/>
          <w:numId w:val="10"/>
        </w:numPr>
        <w:rPr>
          <w:rFonts w:ascii="Arial" w:hAnsi="Arial" w:cs="Arial"/>
        </w:rPr>
      </w:pPr>
      <w:r w:rsidRPr="00905C5D">
        <w:rPr>
          <w:rFonts w:ascii="Arial" w:hAnsi="Arial" w:cs="Arial"/>
        </w:rPr>
        <w:t xml:space="preserve">to provide a forum for an exchange of views concerning HNS implementation issues and to monitor and inform the implementation process in States; </w:t>
      </w:r>
    </w:p>
    <w:p w:rsidR="00905C5D" w:rsidRPr="00905C5D" w:rsidRDefault="00905C5D" w:rsidP="00905C5D">
      <w:pPr>
        <w:pStyle w:val="level3text"/>
        <w:numPr>
          <w:ilvl w:val="0"/>
          <w:numId w:val="10"/>
        </w:numPr>
        <w:rPr>
          <w:rFonts w:ascii="Arial" w:hAnsi="Arial" w:cs="Arial"/>
        </w:rPr>
      </w:pPr>
      <w:r w:rsidRPr="00905C5D">
        <w:rPr>
          <w:rFonts w:ascii="Arial" w:hAnsi="Arial" w:cs="Arial"/>
        </w:rPr>
        <w:lastRenderedPageBreak/>
        <w:t>to provide, with a view to encouraging early entry into force of the HNS Convention at a global level, and for the benefit of both potential State</w:t>
      </w:r>
      <w:del w:id="16" w:author="O'Boyle, Caitlin" w:date="2016-04-06T09:13:00Z">
        <w:r w:rsidRPr="00905C5D" w:rsidDel="00AB1B31">
          <w:rPr>
            <w:rFonts w:ascii="Arial" w:hAnsi="Arial" w:cs="Arial"/>
          </w:rPr>
          <w:delText>s</w:delText>
        </w:r>
      </w:del>
      <w:r w:rsidRPr="00905C5D">
        <w:rPr>
          <w:rFonts w:ascii="Arial" w:hAnsi="Arial" w:cs="Arial"/>
        </w:rPr>
        <w:t xml:space="preserve"> Parties and affected industries seeking a coordinated approach to ratification, accession or acceptance, guidance and assistance on issues regarding the implementation and operation of the Convention such as, but not limited, to: </w:t>
      </w:r>
    </w:p>
    <w:p w:rsidR="00905C5D" w:rsidRPr="00905C5D" w:rsidRDefault="00905C5D" w:rsidP="00905C5D">
      <w:pPr>
        <w:pStyle w:val="level3text"/>
        <w:numPr>
          <w:ilvl w:val="0"/>
          <w:numId w:val="11"/>
        </w:numPr>
        <w:ind w:hanging="600"/>
        <w:rPr>
          <w:rFonts w:ascii="Arial" w:hAnsi="Arial" w:cs="Arial"/>
        </w:rPr>
      </w:pPr>
      <w:r w:rsidRPr="00905C5D">
        <w:rPr>
          <w:rFonts w:ascii="Arial" w:hAnsi="Arial" w:cs="Arial"/>
        </w:rPr>
        <w:t xml:space="preserve">the collection of information on contributing cargo, the development of appropriate reporting and verification systems, and the contribution system in accordance with the </w:t>
      </w:r>
      <w:r w:rsidRPr="00905C5D">
        <w:rPr>
          <w:rFonts w:ascii="Arial" w:hAnsi="Arial" w:cs="Arial"/>
          <w:iCs/>
        </w:rPr>
        <w:t>Guidelines on reporting of HNS contributing cargo</w:t>
      </w:r>
      <w:r w:rsidRPr="00905C5D">
        <w:rPr>
          <w:rFonts w:ascii="Arial" w:hAnsi="Arial" w:cs="Arial"/>
        </w:rPr>
        <w:t xml:space="preserve">; </w:t>
      </w:r>
    </w:p>
    <w:p w:rsidR="00905C5D" w:rsidRPr="00905C5D" w:rsidRDefault="00905C5D" w:rsidP="00905C5D">
      <w:pPr>
        <w:pStyle w:val="level3text"/>
        <w:numPr>
          <w:ilvl w:val="0"/>
          <w:numId w:val="11"/>
        </w:numPr>
        <w:ind w:hanging="600"/>
        <w:rPr>
          <w:rFonts w:ascii="Arial" w:hAnsi="Arial" w:cs="Arial"/>
        </w:rPr>
      </w:pPr>
      <w:r w:rsidRPr="00905C5D">
        <w:rPr>
          <w:rFonts w:ascii="Arial" w:hAnsi="Arial" w:cs="Arial"/>
        </w:rPr>
        <w:t xml:space="preserve">the acceptability of insurance or other financial security for the purpose of Article 12 of the 2010 HNS Convention; </w:t>
      </w:r>
    </w:p>
    <w:p w:rsidR="00905C5D" w:rsidRPr="00905C5D" w:rsidRDefault="00905C5D" w:rsidP="00905C5D">
      <w:pPr>
        <w:pStyle w:val="level3text"/>
        <w:numPr>
          <w:ilvl w:val="0"/>
          <w:numId w:val="11"/>
        </w:numPr>
        <w:ind w:hanging="600"/>
        <w:rPr>
          <w:rFonts w:ascii="Arial" w:hAnsi="Arial" w:cs="Arial"/>
        </w:rPr>
      </w:pPr>
      <w:r w:rsidRPr="00905C5D">
        <w:rPr>
          <w:rFonts w:ascii="Arial" w:hAnsi="Arial" w:cs="Arial"/>
        </w:rPr>
        <w:t xml:space="preserve">assisting the 1992 Fund with the development of the various documents and decisions required for the first sessions of the HNS Assembly, in accordance with Resolution 1 on setting up the HNS Fund agreed at the international conference which adopted the 2010 HNS Protocol; </w:t>
      </w:r>
    </w:p>
    <w:p w:rsidR="00905C5D" w:rsidRPr="00905C5D" w:rsidRDefault="00905C5D" w:rsidP="00905C5D">
      <w:pPr>
        <w:pStyle w:val="level3text"/>
        <w:numPr>
          <w:ilvl w:val="0"/>
          <w:numId w:val="10"/>
        </w:numPr>
        <w:rPr>
          <w:rFonts w:ascii="Arial" w:hAnsi="Arial" w:cs="Arial"/>
        </w:rPr>
      </w:pPr>
      <w:r w:rsidRPr="00905C5D">
        <w:rPr>
          <w:rFonts w:ascii="Arial" w:hAnsi="Arial" w:cs="Arial"/>
        </w:rPr>
        <w:t xml:space="preserve">to develop three specific items: </w:t>
      </w:r>
    </w:p>
    <w:p w:rsidR="00905C5D" w:rsidRPr="00905C5D" w:rsidRDefault="00905C5D" w:rsidP="00905C5D">
      <w:pPr>
        <w:pStyle w:val="level3text"/>
        <w:numPr>
          <w:ilvl w:val="0"/>
          <w:numId w:val="9"/>
        </w:numPr>
        <w:ind w:left="1560" w:firstLine="0"/>
        <w:rPr>
          <w:rFonts w:ascii="Arial" w:hAnsi="Arial" w:cs="Arial"/>
        </w:rPr>
      </w:pPr>
      <w:r w:rsidRPr="00905C5D">
        <w:rPr>
          <w:rFonts w:ascii="Arial" w:hAnsi="Arial" w:cs="Arial"/>
        </w:rPr>
        <w:t xml:space="preserve">‘Understanding the HNS Convention’ publication; </w:t>
      </w:r>
    </w:p>
    <w:p w:rsidR="00905C5D" w:rsidRDefault="00905C5D" w:rsidP="00905C5D">
      <w:pPr>
        <w:pStyle w:val="level3text"/>
        <w:numPr>
          <w:ilvl w:val="0"/>
          <w:numId w:val="9"/>
        </w:numPr>
        <w:ind w:left="1560" w:firstLine="0"/>
        <w:rPr>
          <w:rFonts w:ascii="Arial" w:hAnsi="Arial" w:cs="Arial"/>
        </w:rPr>
      </w:pPr>
      <w:r w:rsidRPr="00905C5D">
        <w:rPr>
          <w:rFonts w:ascii="Arial" w:hAnsi="Arial" w:cs="Arial"/>
        </w:rPr>
        <w:t xml:space="preserve">HNS Scenarios; and </w:t>
      </w:r>
    </w:p>
    <w:p w:rsidR="00905C5D" w:rsidRPr="00905C5D" w:rsidRDefault="00905C5D" w:rsidP="00905C5D">
      <w:pPr>
        <w:pStyle w:val="level3text"/>
        <w:numPr>
          <w:ilvl w:val="0"/>
          <w:numId w:val="9"/>
        </w:numPr>
        <w:ind w:left="1560" w:firstLine="0"/>
        <w:rPr>
          <w:rFonts w:ascii="Arial" w:hAnsi="Arial" w:cs="Arial"/>
        </w:rPr>
      </w:pPr>
      <w:r w:rsidRPr="00905C5D">
        <w:rPr>
          <w:rFonts w:ascii="Arial" w:hAnsi="Arial" w:cs="Arial"/>
        </w:rPr>
        <w:t xml:space="preserve">a draft resolution on implementation and entry into force of the 2010 HNS Convention; and </w:t>
      </w:r>
    </w:p>
    <w:p w:rsidR="00905C5D" w:rsidRPr="00905C5D" w:rsidRDefault="00905C5D" w:rsidP="00905C5D">
      <w:pPr>
        <w:pStyle w:val="level2text"/>
        <w:numPr>
          <w:ilvl w:val="0"/>
          <w:numId w:val="10"/>
        </w:numPr>
        <w:rPr>
          <w:rFonts w:ascii="Arial" w:hAnsi="Arial" w:cs="Arial"/>
        </w:rPr>
      </w:pPr>
      <w:r w:rsidRPr="00905C5D">
        <w:rPr>
          <w:rFonts w:ascii="Arial" w:hAnsi="Arial" w:cs="Arial"/>
        </w:rPr>
        <w:t xml:space="preserve"> </w:t>
      </w:r>
      <w:proofErr w:type="gramStart"/>
      <w:r w:rsidRPr="00905C5D">
        <w:rPr>
          <w:rFonts w:ascii="Arial" w:hAnsi="Arial" w:cs="Arial"/>
        </w:rPr>
        <w:t>to</w:t>
      </w:r>
      <w:proofErr w:type="gramEnd"/>
      <w:r w:rsidRPr="00905C5D">
        <w:rPr>
          <w:rFonts w:ascii="Arial" w:hAnsi="Arial" w:cs="Arial"/>
        </w:rPr>
        <w:t xml:space="preserve"> report to the Legal Committee at its next session.</w:t>
      </w:r>
    </w:p>
    <w:p w:rsidR="00F1348F" w:rsidRPr="00F1348F" w:rsidRDefault="00F1348F" w:rsidP="00905C5D">
      <w:pPr>
        <w:rPr>
          <w:b/>
        </w:rPr>
      </w:pPr>
      <w:r>
        <w:rPr>
          <w:b/>
        </w:rPr>
        <w:t xml:space="preserve">The HNS Convention: </w:t>
      </w:r>
      <w:ins w:id="17" w:author="O'Boyle, Caitlin" w:date="2016-04-06T09:15:00Z">
        <w:r w:rsidR="00F952A2">
          <w:rPr>
            <w:b/>
          </w:rPr>
          <w:t>“</w:t>
        </w:r>
      </w:ins>
      <w:r>
        <w:rPr>
          <w:b/>
        </w:rPr>
        <w:t xml:space="preserve">Why it is </w:t>
      </w:r>
      <w:proofErr w:type="gramStart"/>
      <w:r>
        <w:rPr>
          <w:b/>
        </w:rPr>
        <w:t>Needed</w:t>
      </w:r>
      <w:proofErr w:type="gramEnd"/>
      <w:ins w:id="18" w:author="O'Boyle, Caitlin" w:date="2016-04-06T09:15:00Z">
        <w:r w:rsidR="00F952A2">
          <w:rPr>
            <w:b/>
          </w:rPr>
          <w:t>”</w:t>
        </w:r>
      </w:ins>
      <w:r>
        <w:rPr>
          <w:b/>
        </w:rPr>
        <w:t xml:space="preserve"> Brochure</w:t>
      </w:r>
    </w:p>
    <w:p w:rsidR="00F1348F" w:rsidRDefault="00F1348F" w:rsidP="00905C5D"/>
    <w:p w:rsidR="00F1348F" w:rsidRDefault="00F1348F" w:rsidP="00905C5D">
      <w:r>
        <w:t>3</w:t>
      </w:r>
      <w:r>
        <w:tab/>
        <w:t>At the 102</w:t>
      </w:r>
      <w:r w:rsidRPr="00F1348F">
        <w:rPr>
          <w:vertAlign w:val="superscript"/>
        </w:rPr>
        <w:t>nd</w:t>
      </w:r>
      <w:r>
        <w:t xml:space="preserve"> session of the Legal Committee, an outline of the proposed ‘Understanding the HNS Convention’ publication was presented in document LEG 102/3/1 and subsequently endorsed by the Committee so that the publication can be finalised by the Correspondence Group.  </w:t>
      </w:r>
      <w:r w:rsidRPr="00905C5D">
        <w:t xml:space="preserve">This </w:t>
      </w:r>
      <w:r w:rsidR="00C2779E">
        <w:t>publication</w:t>
      </w:r>
      <w:r w:rsidRPr="00905C5D">
        <w:t xml:space="preserve"> has the purpose of providing information on the fundamental</w:t>
      </w:r>
      <w:r>
        <w:t xml:space="preserve"> </w:t>
      </w:r>
      <w:r w:rsidRPr="00905C5D">
        <w:t>policy intent of the HNS Convention rather than explaining in detail how the Convention</w:t>
      </w:r>
      <w:r>
        <w:t xml:space="preserve"> </w:t>
      </w:r>
      <w:r w:rsidRPr="00905C5D">
        <w:t>would work.  The target audience for the brochure are policy and decision makers in States</w:t>
      </w:r>
      <w:r>
        <w:t xml:space="preserve"> </w:t>
      </w:r>
      <w:r w:rsidRPr="00905C5D">
        <w:t xml:space="preserve">as well as industry stakeholders and it could assist them in their implementation work.  </w:t>
      </w:r>
    </w:p>
    <w:p w:rsidR="00F1348F" w:rsidRDefault="00F1348F" w:rsidP="00905C5D"/>
    <w:p w:rsidR="00905C5D" w:rsidRDefault="00584115" w:rsidP="00905C5D">
      <w:r>
        <w:t>4</w:t>
      </w:r>
      <w:r w:rsidR="00905C5D" w:rsidRPr="00905C5D">
        <w:tab/>
      </w:r>
      <w:r w:rsidR="00F1348F">
        <w:t>T</w:t>
      </w:r>
      <w:r w:rsidR="00905C5D" w:rsidRPr="00905C5D">
        <w:t>he</w:t>
      </w:r>
      <w:r w:rsidR="00F1348F">
        <w:t xml:space="preserve"> further development and completion of this pu</w:t>
      </w:r>
      <w:r w:rsidR="00DA75AC">
        <w:t xml:space="preserve">blication was the first task </w:t>
      </w:r>
      <w:r w:rsidR="00F1348F">
        <w:t>which the</w:t>
      </w:r>
      <w:r w:rsidR="00905C5D" w:rsidRPr="00905C5D">
        <w:t xml:space="preserve"> Correspondence Group focused</w:t>
      </w:r>
      <w:r w:rsidR="00905C5D">
        <w:t xml:space="preserve"> </w:t>
      </w:r>
      <w:r w:rsidR="00DA75AC">
        <w:t xml:space="preserve">on </w:t>
      </w:r>
      <w:r w:rsidR="00905C5D" w:rsidRPr="00905C5D">
        <w:t xml:space="preserve">with the assistance of </w:t>
      </w:r>
      <w:r w:rsidR="00F1348F">
        <w:t xml:space="preserve">secretariats of the </w:t>
      </w:r>
      <w:r w:rsidR="00905C5D" w:rsidRPr="00905C5D">
        <w:t>IMO, the IOPC Funds and the</w:t>
      </w:r>
      <w:r w:rsidR="00905C5D">
        <w:t xml:space="preserve"> </w:t>
      </w:r>
      <w:r w:rsidR="00905C5D" w:rsidRPr="00905C5D">
        <w:t xml:space="preserve">International Tanker Owners Pollution Federation (ITOPF). </w:t>
      </w:r>
      <w:r w:rsidR="00C2779E">
        <w:t xml:space="preserve">Several versions were considered by the Correspondence Group and it was formatted as a brochure of six pages. It contains information on the global trade in HNS, the risk and number of incidents, their potential consequences, the coverage and benefits offered by the HNS Convention, and the steps to be taken by states.    </w:t>
      </w:r>
      <w:r w:rsidR="00905C5D" w:rsidRPr="00905C5D">
        <w:t xml:space="preserve"> </w:t>
      </w:r>
    </w:p>
    <w:p w:rsidR="00905C5D" w:rsidRDefault="00905C5D" w:rsidP="00905C5D"/>
    <w:p w:rsidR="00905C5D" w:rsidRDefault="00584115" w:rsidP="00905C5D">
      <w:r>
        <w:t>5</w:t>
      </w:r>
      <w:r w:rsidR="00905C5D">
        <w:tab/>
      </w:r>
      <w:r w:rsidR="00C2779E">
        <w:t xml:space="preserve">From its initial concept to completion, the brochure was finalised in </w:t>
      </w:r>
      <w:r>
        <w:t xml:space="preserve">about one and a half years and can be seen as an achievement in the tools available to states and industry stakeholders in promoting the HNS Convention. </w:t>
      </w:r>
      <w:r w:rsidR="00905C5D" w:rsidRPr="00905C5D">
        <w:t>The</w:t>
      </w:r>
      <w:r w:rsidR="00905C5D">
        <w:t xml:space="preserve"> </w:t>
      </w:r>
      <w:r w:rsidR="00905C5D" w:rsidRPr="00905C5D">
        <w:t xml:space="preserve">brochure was </w:t>
      </w:r>
      <w:r>
        <w:t>published in three language</w:t>
      </w:r>
      <w:ins w:id="19" w:author="O'Boyle, Caitlin" w:date="2016-04-06T09:17:00Z">
        <w:r w:rsidR="00F952A2">
          <w:t>s</w:t>
        </w:r>
      </w:ins>
      <w:r>
        <w:t xml:space="preserve"> (English, French and Spanish) in</w:t>
      </w:r>
      <w:r w:rsidR="00905C5D" w:rsidRPr="00905C5D">
        <w:t xml:space="preserve"> November 2015 and is available on the </w:t>
      </w:r>
      <w:r>
        <w:t xml:space="preserve">IMO </w:t>
      </w:r>
      <w:r>
        <w:lastRenderedPageBreak/>
        <w:t>website (</w:t>
      </w:r>
      <w:hyperlink r:id="rId12" w:history="1">
        <w:r w:rsidRPr="0057459E">
          <w:rPr>
            <w:rStyle w:val="Hyperlink"/>
          </w:rPr>
          <w:t>http://www.imo.org/en/MediaCentre/HotTopics/Pages/HNS-2010.aspx</w:t>
        </w:r>
      </w:hyperlink>
      <w:r>
        <w:t xml:space="preserve">) or the </w:t>
      </w:r>
      <w:r w:rsidR="00905C5D" w:rsidRPr="00905C5D">
        <w:t>HNS</w:t>
      </w:r>
      <w:r w:rsidR="00905C5D">
        <w:t xml:space="preserve"> </w:t>
      </w:r>
      <w:r w:rsidR="00905C5D" w:rsidRPr="00905C5D">
        <w:t>Convention’s website (</w:t>
      </w:r>
      <w:hyperlink r:id="rId13" w:history="1">
        <w:r w:rsidR="00905C5D" w:rsidRPr="00905C5D">
          <w:t>http://www.hnsconvention.org</w:t>
        </w:r>
      </w:hyperlink>
      <w:r>
        <w:t xml:space="preserve">) as well as those of </w:t>
      </w:r>
      <w:r w:rsidR="00905C5D" w:rsidRPr="00905C5D">
        <w:t>the IOPC</w:t>
      </w:r>
      <w:r w:rsidR="00905C5D">
        <w:t xml:space="preserve"> </w:t>
      </w:r>
      <w:r w:rsidR="00905C5D" w:rsidRPr="00905C5D">
        <w:t xml:space="preserve">Funds and ITOPF. </w:t>
      </w:r>
    </w:p>
    <w:p w:rsidR="00905C5D" w:rsidRDefault="00905C5D" w:rsidP="00905C5D"/>
    <w:p w:rsidR="00584115" w:rsidRDefault="00584115" w:rsidP="00905C5D">
      <w:r>
        <w:rPr>
          <w:b/>
        </w:rPr>
        <w:t>HNS Incident Scenarios</w:t>
      </w:r>
    </w:p>
    <w:p w:rsidR="00584115" w:rsidRPr="00905C5D" w:rsidRDefault="00584115" w:rsidP="00905C5D"/>
    <w:p w:rsidR="00584115" w:rsidRDefault="00584115" w:rsidP="00905C5D">
      <w:r>
        <w:t>6</w:t>
      </w:r>
      <w:r w:rsidR="00905C5D">
        <w:tab/>
      </w:r>
      <w:r w:rsidR="00905C5D" w:rsidRPr="00905C5D">
        <w:t xml:space="preserve">The second specific item added to the HNS Correspondence Group’s Terms of Reference </w:t>
      </w:r>
      <w:proofErr w:type="gramStart"/>
      <w:r w:rsidR="00905C5D" w:rsidRPr="00905C5D">
        <w:t>are</w:t>
      </w:r>
      <w:proofErr w:type="gramEnd"/>
      <w:r w:rsidR="00905C5D" w:rsidRPr="00905C5D">
        <w:t xml:space="preserve"> the HNS Incident Scenarios.  This is also intended to be an information tool for States and industry stakeholders in a PowerPoint presentation format.  The outline developed to date within the Correspondence Group includes basic information on HNS as an important global trade and the risks of HNS incidents from ships.  It would present several hypothetical scenarios of different types of HNS incidents with the damage that could occur.  These scenarios are being developed by experts in several organisations as well as information from actual past HNS incidents. </w:t>
      </w:r>
      <w:r w:rsidRPr="00905C5D">
        <w:t xml:space="preserve">The scenarios would be followed by a comparison of the coverage between the HNS Convention and the limits of liability available under the International Convention on the Limitation of Liability for Maritime Claims (LLMC).  </w:t>
      </w:r>
    </w:p>
    <w:p w:rsidR="00584115" w:rsidRDefault="00584115" w:rsidP="00905C5D"/>
    <w:p w:rsidR="00905C5D" w:rsidRDefault="00584115" w:rsidP="00905C5D">
      <w:r>
        <w:t>7</w:t>
      </w:r>
      <w:r>
        <w:tab/>
      </w:r>
      <w:r w:rsidR="00905C5D" w:rsidRPr="00905C5D">
        <w:t xml:space="preserve">The HNS Correspondence Group </w:t>
      </w:r>
      <w:r w:rsidR="004D0F59">
        <w:t xml:space="preserve">has developed an outline of the presentation, which is </w:t>
      </w:r>
      <w:r w:rsidR="00907725">
        <w:t xml:space="preserve">presented in a separate </w:t>
      </w:r>
      <w:r w:rsidR="004D0F59">
        <w:t>document</w:t>
      </w:r>
      <w:r w:rsidR="00907725">
        <w:t xml:space="preserve"> (LEG 103/3/1)</w:t>
      </w:r>
      <w:r w:rsidR="004D0F59">
        <w:t>. A</w:t>
      </w:r>
      <w:r w:rsidR="00905C5D" w:rsidRPr="00905C5D">
        <w:t xml:space="preserve"> draft </w:t>
      </w:r>
      <w:r w:rsidR="004D0F59">
        <w:t>will also</w:t>
      </w:r>
      <w:r w:rsidR="00905C5D" w:rsidRPr="00905C5D">
        <w:t xml:space="preserve"> be presented at </w:t>
      </w:r>
      <w:r w:rsidR="00DA75AC">
        <w:t>this</w:t>
      </w:r>
      <w:r w:rsidR="00905C5D" w:rsidRPr="00905C5D">
        <w:t xml:space="preserve"> session of the Legal Committee.</w:t>
      </w:r>
    </w:p>
    <w:p w:rsidR="00905C5D" w:rsidRDefault="00905C5D" w:rsidP="00905C5D"/>
    <w:p w:rsidR="004D0F59" w:rsidRPr="004D0F59" w:rsidRDefault="004D0F59" w:rsidP="00905C5D">
      <w:pPr>
        <w:rPr>
          <w:b/>
        </w:rPr>
      </w:pPr>
      <w:r w:rsidRPr="004D0F59">
        <w:rPr>
          <w:b/>
        </w:rPr>
        <w:t>Draft Resolution on the Implementation and Entry into Force of the HNS Convention</w:t>
      </w:r>
    </w:p>
    <w:p w:rsidR="004D0F59" w:rsidRPr="00905C5D" w:rsidRDefault="004D0F59" w:rsidP="00905C5D"/>
    <w:p w:rsidR="004D0F59" w:rsidRDefault="004D0F59" w:rsidP="00905C5D">
      <w:r>
        <w:t>8</w:t>
      </w:r>
      <w:r w:rsidR="00905C5D">
        <w:tab/>
      </w:r>
      <w:r w:rsidR="00905C5D" w:rsidRPr="00905C5D">
        <w:t xml:space="preserve">The third specific item added to the HNS Correspondence Group’s Terms of Reference is the development of a draft resolution on the implementation and entry into force of the HNS Convention for the consideration by the Legal Committee.  This draft resolution would have the intent of encouraging States to take the steps necessary to implement the HNS Convention domestically using the tools available and with the aim of rapidly bringing the Convention into force.  The draft resolution would also encourage collaboration among States in order to ensure a coordinated effort, which is </w:t>
      </w:r>
      <w:del w:id="20" w:author="O'Boyle, Caitlin" w:date="2016-04-06T09:19:00Z">
        <w:r w:rsidR="00905C5D" w:rsidRPr="00905C5D" w:rsidDel="00F952A2">
          <w:delText>critically needed in order</w:delText>
        </w:r>
      </w:del>
      <w:ins w:id="21" w:author="O'Boyle, Caitlin" w:date="2016-04-06T09:19:00Z">
        <w:r w:rsidR="00F952A2">
          <w:t>essential</w:t>
        </w:r>
      </w:ins>
      <w:r w:rsidR="00905C5D" w:rsidRPr="00905C5D">
        <w:t xml:space="preserve"> to have the critical mass</w:t>
      </w:r>
      <w:ins w:id="22" w:author="O'Boyle, Caitlin" w:date="2016-04-06T09:19:00Z">
        <w:r w:rsidR="00F952A2">
          <w:t xml:space="preserve"> of States</w:t>
        </w:r>
      </w:ins>
      <w:r w:rsidR="00905C5D" w:rsidRPr="00905C5D">
        <w:t xml:space="preserve"> to trigger its entry into force.  Finally, the draft resolution would potentially propose a timeframe to achieve this. </w:t>
      </w:r>
      <w:r>
        <w:t xml:space="preserve">A separate </w:t>
      </w:r>
      <w:r w:rsidR="00907725">
        <w:t>document (LEG 103/3/2</w:t>
      </w:r>
      <w:r>
        <w:t>) contains the text of the draft resolution.</w:t>
      </w:r>
    </w:p>
    <w:p w:rsidR="004D0F59" w:rsidRDefault="004D0F59" w:rsidP="00905C5D"/>
    <w:p w:rsidR="004D0F59" w:rsidRPr="00F93FBA" w:rsidRDefault="004D0F59" w:rsidP="004D0F59">
      <w:pPr>
        <w:rPr>
          <w:b/>
        </w:rPr>
      </w:pPr>
      <w:r>
        <w:rPr>
          <w:b/>
        </w:rPr>
        <w:t>Conclusions</w:t>
      </w:r>
    </w:p>
    <w:p w:rsidR="004D0F59" w:rsidRDefault="004D0F59" w:rsidP="004D0F59"/>
    <w:p w:rsidR="004D0F59" w:rsidRDefault="004D0F59" w:rsidP="004D0F59">
      <w:r>
        <w:t>9</w:t>
      </w:r>
      <w:r>
        <w:tab/>
        <w:t xml:space="preserve">The Correspondence Group has continued to prove to be a beneficial forum for states to continue to exchange views and share information and best practices on the implementation of the 2010 HNS Convention. This is a view shared by many states who are actively involved in the work of the Correspondence Group. In addition, the HNS Incident Scenarios presentation will need further development in light of the Committee’s comments in order to make it readily available to assist states and industry stakeholders. </w:t>
      </w:r>
    </w:p>
    <w:p w:rsidR="00907725" w:rsidRDefault="00907725" w:rsidP="004D0F59"/>
    <w:p w:rsidR="00907725" w:rsidRDefault="00907725" w:rsidP="004D0F59">
      <w:r>
        <w:t>10</w:t>
      </w:r>
      <w:r>
        <w:tab/>
        <w:t>With the consideration of the draft resolution, should it be adopted by the Legal Committee at its 103</w:t>
      </w:r>
      <w:r w:rsidRPr="00907725">
        <w:rPr>
          <w:vertAlign w:val="superscript"/>
        </w:rPr>
        <w:t>rd</w:t>
      </w:r>
      <w:r>
        <w:t xml:space="preserve"> session, it would send a strong signal to states to continue to collaborate with a common purpose. States and others thus need a venue to do so and opportunities to come together to share best practices and crucial information. The Committee is invited to request that the Correspondence Group develop a program for a workshop or conference on the HNS Convention that could be held in conjunction with its 104</w:t>
      </w:r>
      <w:r w:rsidRPr="00907725">
        <w:rPr>
          <w:vertAlign w:val="superscript"/>
        </w:rPr>
        <w:t>th</w:t>
      </w:r>
      <w:r>
        <w:t xml:space="preserve"> session.</w:t>
      </w:r>
    </w:p>
    <w:p w:rsidR="004D0F59" w:rsidRDefault="004D0F59" w:rsidP="004D0F59"/>
    <w:p w:rsidR="004D0F59" w:rsidRDefault="00F3077F" w:rsidP="004D0F59">
      <w:r>
        <w:t>11</w:t>
      </w:r>
      <w:r w:rsidR="004D0F59">
        <w:tab/>
        <w:t xml:space="preserve">Given the work done by the Correspondence Group over the last two years and the critical need to facilitate the entry into force of the HNS Convention, it is recommended that </w:t>
      </w:r>
      <w:r w:rsidR="004D0F59">
        <w:lastRenderedPageBreak/>
        <w:t xml:space="preserve">the Correspondence Group continue to work during the next </w:t>
      </w:r>
      <w:proofErr w:type="spellStart"/>
      <w:r w:rsidR="004D0F59">
        <w:t>intersessional</w:t>
      </w:r>
      <w:proofErr w:type="spellEnd"/>
      <w:r w:rsidR="004D0F59">
        <w:t xml:space="preserve"> period and to report on its work at the next session of the Committee. </w:t>
      </w:r>
    </w:p>
    <w:p w:rsidR="004D0F59" w:rsidRDefault="004D0F59" w:rsidP="004D0F59"/>
    <w:p w:rsidR="004D0F59" w:rsidRPr="001F5DA5" w:rsidRDefault="004D0F59" w:rsidP="004D0F59">
      <w:pPr>
        <w:rPr>
          <w:b/>
        </w:rPr>
      </w:pPr>
      <w:r w:rsidRPr="00E9105A">
        <w:rPr>
          <w:b/>
        </w:rPr>
        <w:t>Action requested of the Legal Committee</w:t>
      </w:r>
    </w:p>
    <w:p w:rsidR="004D0F59" w:rsidRDefault="004D0F59" w:rsidP="004D0F59"/>
    <w:p w:rsidR="004D0F59" w:rsidRDefault="00F3077F" w:rsidP="004D0F59">
      <w:r>
        <w:t>12</w:t>
      </w:r>
      <w:r w:rsidR="004D0F59">
        <w:tab/>
        <w:t>The Legal Committee is invited to:</w:t>
      </w:r>
    </w:p>
    <w:p w:rsidR="004D0F59" w:rsidRDefault="004D0F59" w:rsidP="004D0F59"/>
    <w:p w:rsidR="004D0F59" w:rsidRDefault="004D0F59" w:rsidP="004D0F59">
      <w:pPr>
        <w:pStyle w:val="ListParagraph"/>
        <w:numPr>
          <w:ilvl w:val="0"/>
          <w:numId w:val="13"/>
        </w:numPr>
      </w:pPr>
      <w:r>
        <w:t>take note of the information contained in this document, and</w:t>
      </w:r>
    </w:p>
    <w:p w:rsidR="004D0F59" w:rsidRDefault="004D0F59" w:rsidP="004D0F59">
      <w:pPr>
        <w:pStyle w:val="ListParagraph"/>
        <w:ind w:left="1215"/>
      </w:pPr>
    </w:p>
    <w:p w:rsidR="004D0F59" w:rsidRDefault="004D0F59" w:rsidP="004D0F59">
      <w:pPr>
        <w:pStyle w:val="ListParagraph"/>
        <w:numPr>
          <w:ilvl w:val="0"/>
          <w:numId w:val="13"/>
        </w:numPr>
      </w:pPr>
      <w:proofErr w:type="gramStart"/>
      <w:r>
        <w:t>to</w:t>
      </w:r>
      <w:proofErr w:type="gramEnd"/>
      <w:r>
        <w:t xml:space="preserve"> extend the mandate of the Correspondence Group to work </w:t>
      </w:r>
      <w:proofErr w:type="spellStart"/>
      <w:r>
        <w:t>intersessionally</w:t>
      </w:r>
      <w:proofErr w:type="spellEnd"/>
      <w:r>
        <w:t xml:space="preserve"> and to report at its next session.</w:t>
      </w:r>
    </w:p>
    <w:p w:rsidR="004D0F59" w:rsidRDefault="004D0F59" w:rsidP="004D0F59"/>
    <w:p w:rsidR="00905C5D" w:rsidRPr="00905C5D" w:rsidRDefault="00905C5D" w:rsidP="00905C5D">
      <w:r w:rsidRPr="00905C5D">
        <w:t xml:space="preserve">   </w:t>
      </w:r>
    </w:p>
    <w:p w:rsidR="00296ABD" w:rsidRPr="00905C5D" w:rsidRDefault="00296ABD" w:rsidP="00771EB2">
      <w:pPr>
        <w:tabs>
          <w:tab w:val="clear" w:pos="851"/>
        </w:tabs>
        <w:rPr>
          <w:rFonts w:cs="Arial"/>
        </w:rPr>
      </w:pPr>
    </w:p>
    <w:sectPr w:rsidR="00296ABD" w:rsidRPr="00905C5D" w:rsidSect="00101B77">
      <w:headerReference w:type="even" r:id="rId14"/>
      <w:headerReference w:type="default" r:id="rId15"/>
      <w:footerReference w:type="even" r:id="rId16"/>
      <w:footerReference w:type="default" r:id="rId17"/>
      <w:footerReference w:type="first" r:id="rId18"/>
      <w:pgSz w:w="11906" w:h="16838" w:code="9"/>
      <w:pgMar w:top="1134" w:right="1418" w:bottom="1418" w:left="1418" w:header="851" w:footer="85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172" w:rsidRDefault="009C7172">
      <w:r>
        <w:separator/>
      </w:r>
    </w:p>
  </w:endnote>
  <w:endnote w:type="continuationSeparator" w:id="0">
    <w:p w:rsidR="009C7172" w:rsidRDefault="009C7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A33" w:rsidRDefault="00F16A33">
    <w:pPr>
      <w:pStyle w:val="Footer"/>
    </w:pPr>
  </w:p>
  <w:p w:rsidR="00F16A33" w:rsidRPr="00606907" w:rsidRDefault="0020137E" w:rsidP="00606907">
    <w:pPr>
      <w:pStyle w:val="Footer"/>
      <w:pBdr>
        <w:top w:val="single" w:sz="4" w:space="1" w:color="auto"/>
      </w:pBdr>
      <w:rPr>
        <w:lang w:val="en-US"/>
      </w:rPr>
    </w:pPr>
    <w:r>
      <w:rPr>
        <w:lang w:val="en-US"/>
      </w:rPr>
      <w:fldChar w:fldCharType="begin"/>
    </w:r>
    <w:r w:rsidR="00F16A33">
      <w:rPr>
        <w:lang w:val="en-US"/>
      </w:rPr>
      <w:instrText xml:space="preserve"> FILENAME \p </w:instrText>
    </w:r>
    <w:r>
      <w:rPr>
        <w:lang w:val="en-US"/>
      </w:rPr>
      <w:fldChar w:fldCharType="separate"/>
    </w:r>
    <w:r w:rsidR="00284E22">
      <w:rPr>
        <w:noProof/>
        <w:lang w:val="en-US"/>
      </w:rPr>
      <w:t>Document4</w:t>
    </w:r>
    <w:r>
      <w:rPr>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A33" w:rsidRDefault="00F16A33">
    <w:pPr>
      <w:pStyle w:val="Footer"/>
    </w:pPr>
  </w:p>
  <w:p w:rsidR="00F16A33" w:rsidRDefault="0020137E" w:rsidP="00F45CED">
    <w:pPr>
      <w:pStyle w:val="Footer"/>
      <w:pBdr>
        <w:top w:val="single" w:sz="4" w:space="1" w:color="auto"/>
      </w:pBdr>
    </w:pPr>
    <w:r>
      <w:rPr>
        <w:lang w:val="en-US"/>
      </w:rPr>
      <w:fldChar w:fldCharType="begin"/>
    </w:r>
    <w:r w:rsidR="00F16A33">
      <w:rPr>
        <w:lang w:val="en-US"/>
      </w:rPr>
      <w:instrText xml:space="preserve"> FILENAME \p </w:instrText>
    </w:r>
    <w:r>
      <w:rPr>
        <w:lang w:val="en-US"/>
      </w:rPr>
      <w:fldChar w:fldCharType="separate"/>
    </w:r>
    <w:r w:rsidR="00284E22">
      <w:rPr>
        <w:noProof/>
        <w:lang w:val="en-US"/>
      </w:rPr>
      <w:t>Document4</w:t>
    </w:r>
    <w:r>
      <w:rPr>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A33" w:rsidRDefault="00F16A33">
    <w:pPr>
      <w:pStyle w:val="Footer"/>
    </w:pPr>
  </w:p>
  <w:p w:rsidR="00F16A33" w:rsidRDefault="00F16A33" w:rsidP="007B62F6">
    <w:pPr>
      <w:pStyle w:val="Footer"/>
      <w:pBdr>
        <w:top w:val="single" w:sz="4" w:space="1" w:color="auto"/>
      </w:pBdr>
      <w:rPr>
        <w:lang w:val="en-US"/>
      </w:rPr>
    </w:pPr>
  </w:p>
  <w:p w:rsidR="00F8492A" w:rsidRPr="007B62F6" w:rsidRDefault="003C0EF0" w:rsidP="00F8492A">
    <w:pPr>
      <w:pStyle w:val="Footer"/>
      <w:pBdr>
        <w:top w:val="single" w:sz="4" w:space="1" w:color="auto"/>
      </w:pBdr>
      <w:jc w:val="right"/>
      <w:rPr>
        <w:lang w:val="en-US"/>
      </w:rPr>
    </w:pPr>
    <w:r>
      <w:rPr>
        <w:noProof/>
        <w:lang w:val="en-CA" w:eastAsia="en-CA"/>
      </w:rPr>
      <w:drawing>
        <wp:inline distT="0" distB="0" distL="0" distR="0">
          <wp:extent cx="1393200" cy="572400"/>
          <wp:effectExtent l="0" t="0" r="0" b="0"/>
          <wp:docPr id="2" name="Picture 2" descr="\\a012267\c$\Users\jshen\Desktop\WMD logo 2016-English-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12267\c$\Users\jshen\Desktop\WMD logo 2016-English-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3200" cy="5724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172" w:rsidRDefault="009C7172">
      <w:r>
        <w:separator/>
      </w:r>
    </w:p>
  </w:footnote>
  <w:footnote w:type="continuationSeparator" w:id="0">
    <w:p w:rsidR="009C7172" w:rsidRDefault="009C7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A33" w:rsidRDefault="00F16A33" w:rsidP="001C38E9">
    <w:pPr>
      <w:pStyle w:val="Header"/>
    </w:pPr>
    <w:bookmarkStart w:id="23" w:name="symbol_headFootEven"/>
    <w:bookmarkEnd w:id="23"/>
  </w:p>
  <w:p w:rsidR="00F16A33" w:rsidRDefault="00F16A33" w:rsidP="001C38E9">
    <w:pPr>
      <w:pStyle w:val="Header"/>
      <w:pBdr>
        <w:bottom w:val="single" w:sz="4" w:space="1" w:color="auto"/>
      </w:pBdr>
      <w:rPr>
        <w:rStyle w:val="PageNumber"/>
      </w:rPr>
    </w:pPr>
    <w:r>
      <w:t xml:space="preserve">Page </w:t>
    </w:r>
    <w:r w:rsidR="0020137E">
      <w:rPr>
        <w:rStyle w:val="PageNumber"/>
      </w:rPr>
      <w:fldChar w:fldCharType="begin"/>
    </w:r>
    <w:r>
      <w:rPr>
        <w:rStyle w:val="PageNumber"/>
      </w:rPr>
      <w:instrText xml:space="preserve"> PAGE </w:instrText>
    </w:r>
    <w:r w:rsidR="0020137E">
      <w:rPr>
        <w:rStyle w:val="PageNumber"/>
      </w:rPr>
      <w:fldChar w:fldCharType="separate"/>
    </w:r>
    <w:r w:rsidR="00AD3379">
      <w:rPr>
        <w:rStyle w:val="PageNumber"/>
        <w:noProof/>
      </w:rPr>
      <w:t>2</w:t>
    </w:r>
    <w:r w:rsidR="0020137E">
      <w:rPr>
        <w:rStyle w:val="PageNumber"/>
      </w:rPr>
      <w:fldChar w:fldCharType="end"/>
    </w:r>
  </w:p>
  <w:p w:rsidR="00F16A33" w:rsidRDefault="00F16A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A33" w:rsidRDefault="00F16A33" w:rsidP="006358B3">
    <w:pPr>
      <w:pStyle w:val="Header"/>
      <w:jc w:val="right"/>
    </w:pPr>
    <w:bookmarkStart w:id="24" w:name="symbol_headFoot"/>
    <w:bookmarkEnd w:id="24"/>
  </w:p>
  <w:p w:rsidR="00F16A33" w:rsidRDefault="00F16A33" w:rsidP="006358B3">
    <w:pPr>
      <w:pStyle w:val="Header"/>
      <w:pBdr>
        <w:bottom w:val="single" w:sz="4" w:space="1" w:color="auto"/>
      </w:pBdr>
      <w:jc w:val="right"/>
      <w:rPr>
        <w:rStyle w:val="PageNumber"/>
      </w:rPr>
    </w:pPr>
    <w:r>
      <w:t xml:space="preserve">Page </w:t>
    </w:r>
    <w:r w:rsidR="0020137E">
      <w:rPr>
        <w:rStyle w:val="PageNumber"/>
      </w:rPr>
      <w:fldChar w:fldCharType="begin"/>
    </w:r>
    <w:r>
      <w:rPr>
        <w:rStyle w:val="PageNumber"/>
      </w:rPr>
      <w:instrText xml:space="preserve"> PAGE </w:instrText>
    </w:r>
    <w:r w:rsidR="0020137E">
      <w:rPr>
        <w:rStyle w:val="PageNumber"/>
      </w:rPr>
      <w:fldChar w:fldCharType="separate"/>
    </w:r>
    <w:r w:rsidR="00AD3379">
      <w:rPr>
        <w:rStyle w:val="PageNumber"/>
        <w:noProof/>
      </w:rPr>
      <w:t>3</w:t>
    </w:r>
    <w:r w:rsidR="0020137E">
      <w:rPr>
        <w:rStyle w:val="PageNumber"/>
      </w:rPr>
      <w:fldChar w:fldCharType="end"/>
    </w:r>
  </w:p>
  <w:p w:rsidR="00F16A33" w:rsidRDefault="00F16A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D10D3EA"/>
    <w:lvl w:ilvl="0">
      <w:start w:val="1"/>
      <w:numFmt w:val="decimal"/>
      <w:lvlText w:val="%1."/>
      <w:lvlJc w:val="left"/>
      <w:pPr>
        <w:tabs>
          <w:tab w:val="num" w:pos="643"/>
        </w:tabs>
        <w:ind w:left="643" w:hanging="360"/>
      </w:pPr>
    </w:lvl>
  </w:abstractNum>
  <w:abstractNum w:abstractNumId="1">
    <w:nsid w:val="FFFFFF80"/>
    <w:multiLevelType w:val="singleLevel"/>
    <w:tmpl w:val="306E52B4"/>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2AE88AD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3B10473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8CF288B8"/>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90D8425C"/>
    <w:lvl w:ilvl="0">
      <w:start w:val="1"/>
      <w:numFmt w:val="decimal"/>
      <w:lvlText w:val="%1."/>
      <w:lvlJc w:val="left"/>
      <w:pPr>
        <w:tabs>
          <w:tab w:val="num" w:pos="360"/>
        </w:tabs>
        <w:ind w:left="360" w:hanging="360"/>
      </w:pPr>
    </w:lvl>
  </w:abstractNum>
  <w:abstractNum w:abstractNumId="6">
    <w:nsid w:val="FFFFFF89"/>
    <w:multiLevelType w:val="singleLevel"/>
    <w:tmpl w:val="6A6AEB1A"/>
    <w:lvl w:ilvl="0">
      <w:start w:val="1"/>
      <w:numFmt w:val="bullet"/>
      <w:lvlText w:val=""/>
      <w:lvlJc w:val="left"/>
      <w:pPr>
        <w:tabs>
          <w:tab w:val="num" w:pos="360"/>
        </w:tabs>
        <w:ind w:left="360" w:hanging="360"/>
      </w:pPr>
      <w:rPr>
        <w:rFonts w:ascii="Symbol" w:hAnsi="Symbol" w:hint="default"/>
      </w:rPr>
    </w:lvl>
  </w:abstractNum>
  <w:abstractNum w:abstractNumId="7">
    <w:nsid w:val="46487D3F"/>
    <w:multiLevelType w:val="hybridMultilevel"/>
    <w:tmpl w:val="928A58E4"/>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483A11AA"/>
    <w:multiLevelType w:val="multilevel"/>
    <w:tmpl w:val="28523B38"/>
    <w:lvl w:ilvl="0">
      <w:start w:val="1"/>
      <w:numFmt w:val="decimal"/>
      <w:pStyle w:val="level1heading"/>
      <w:lvlText w:val="%1"/>
      <w:lvlJc w:val="left"/>
      <w:pPr>
        <w:tabs>
          <w:tab w:val="num" w:pos="720"/>
        </w:tabs>
        <w:ind w:left="720" w:hanging="720"/>
      </w:pPr>
      <w:rPr>
        <w:rFonts w:cs="Times New Roman" w:hint="default"/>
        <w:b/>
        <w:i w:val="0"/>
      </w:rPr>
    </w:lvl>
    <w:lvl w:ilvl="1">
      <w:start w:val="1"/>
      <w:numFmt w:val="decimal"/>
      <w:pStyle w:val="level2heading"/>
      <w:lvlText w:val="%1.%2"/>
      <w:lvlJc w:val="left"/>
      <w:pPr>
        <w:tabs>
          <w:tab w:val="num" w:pos="720"/>
        </w:tabs>
        <w:ind w:left="720" w:hanging="720"/>
      </w:pPr>
      <w:rPr>
        <w:rFonts w:cs="Times New Roman" w:hint="default"/>
        <w:b w:val="0"/>
        <w:bCs w:val="0"/>
        <w:i w:val="0"/>
        <w:iCs w:val="0"/>
        <w:color w:val="auto"/>
      </w:rPr>
    </w:lvl>
    <w:lvl w:ilvl="2">
      <w:start w:val="1"/>
      <w:numFmt w:val="decimal"/>
      <w:lvlText w:val="%3.1"/>
      <w:lvlJc w:val="left"/>
      <w:pPr>
        <w:tabs>
          <w:tab w:val="num" w:pos="720"/>
        </w:tabs>
        <w:ind w:left="720" w:hanging="720"/>
      </w:pPr>
      <w:rPr>
        <w:rFonts w:hint="default"/>
        <w:b w:val="0"/>
        <w:bCs w:val="0"/>
        <w:i w:val="0"/>
        <w:iCs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720" w:hanging="72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4F0367EC"/>
    <w:multiLevelType w:val="hybridMultilevel"/>
    <w:tmpl w:val="24EE1B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100FF0"/>
    <w:multiLevelType w:val="hybridMultilevel"/>
    <w:tmpl w:val="4828B90C"/>
    <w:lvl w:ilvl="0" w:tplc="6A60675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E5461DD"/>
    <w:multiLevelType w:val="hybridMultilevel"/>
    <w:tmpl w:val="4E604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2DC2F10"/>
    <w:multiLevelType w:val="hybridMultilevel"/>
    <w:tmpl w:val="2A0EBEFA"/>
    <w:lvl w:ilvl="0" w:tplc="8F785B4E">
      <w:start w:val="1"/>
      <w:numFmt w:val="decimal"/>
      <w:lvlText w:val="%1."/>
      <w:lvlJc w:val="left"/>
      <w:pPr>
        <w:ind w:left="1215" w:hanging="360"/>
      </w:pPr>
      <w:rPr>
        <w:rFonts w:hint="default"/>
      </w:rPr>
    </w:lvl>
    <w:lvl w:ilvl="1" w:tplc="10090019" w:tentative="1">
      <w:start w:val="1"/>
      <w:numFmt w:val="lowerLetter"/>
      <w:lvlText w:val="%2."/>
      <w:lvlJc w:val="left"/>
      <w:pPr>
        <w:ind w:left="1935" w:hanging="360"/>
      </w:pPr>
    </w:lvl>
    <w:lvl w:ilvl="2" w:tplc="1009001B" w:tentative="1">
      <w:start w:val="1"/>
      <w:numFmt w:val="lowerRoman"/>
      <w:lvlText w:val="%3."/>
      <w:lvlJc w:val="right"/>
      <w:pPr>
        <w:ind w:left="2655" w:hanging="180"/>
      </w:pPr>
    </w:lvl>
    <w:lvl w:ilvl="3" w:tplc="1009000F" w:tentative="1">
      <w:start w:val="1"/>
      <w:numFmt w:val="decimal"/>
      <w:lvlText w:val="%4."/>
      <w:lvlJc w:val="left"/>
      <w:pPr>
        <w:ind w:left="3375" w:hanging="360"/>
      </w:pPr>
    </w:lvl>
    <w:lvl w:ilvl="4" w:tplc="10090019" w:tentative="1">
      <w:start w:val="1"/>
      <w:numFmt w:val="lowerLetter"/>
      <w:lvlText w:val="%5."/>
      <w:lvlJc w:val="left"/>
      <w:pPr>
        <w:ind w:left="4095" w:hanging="360"/>
      </w:pPr>
    </w:lvl>
    <w:lvl w:ilvl="5" w:tplc="1009001B" w:tentative="1">
      <w:start w:val="1"/>
      <w:numFmt w:val="lowerRoman"/>
      <w:lvlText w:val="%6."/>
      <w:lvlJc w:val="right"/>
      <w:pPr>
        <w:ind w:left="4815" w:hanging="180"/>
      </w:pPr>
    </w:lvl>
    <w:lvl w:ilvl="6" w:tplc="1009000F" w:tentative="1">
      <w:start w:val="1"/>
      <w:numFmt w:val="decimal"/>
      <w:lvlText w:val="%7."/>
      <w:lvlJc w:val="left"/>
      <w:pPr>
        <w:ind w:left="5535" w:hanging="360"/>
      </w:pPr>
    </w:lvl>
    <w:lvl w:ilvl="7" w:tplc="10090019" w:tentative="1">
      <w:start w:val="1"/>
      <w:numFmt w:val="lowerLetter"/>
      <w:lvlText w:val="%8."/>
      <w:lvlJc w:val="left"/>
      <w:pPr>
        <w:ind w:left="6255" w:hanging="360"/>
      </w:pPr>
    </w:lvl>
    <w:lvl w:ilvl="8" w:tplc="1009001B" w:tentative="1">
      <w:start w:val="1"/>
      <w:numFmt w:val="lowerRoman"/>
      <w:lvlText w:val="%9."/>
      <w:lvlJc w:val="right"/>
      <w:pPr>
        <w:ind w:left="6975"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8"/>
  </w:num>
  <w:num w:numId="9">
    <w:abstractNumId w:val="9"/>
  </w:num>
  <w:num w:numId="10">
    <w:abstractNumId w:val="10"/>
  </w:num>
  <w:num w:numId="11">
    <w:abstractNumId w:val="7"/>
  </w:num>
  <w:num w:numId="12">
    <w:abstractNumId w:val="11"/>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Boyle, Caitlin">
    <w15:presenceInfo w15:providerId="AD" w15:userId="S-1-5-21-85988526-1538548721-1197542801-993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revisionView w:markup="0"/>
  <w:trackRevisions/>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cVars>
    <w:docVar w:name="Annexno" w:val="1"/>
    <w:docVar w:name="AskAnnex" w:val="Yes"/>
    <w:docVar w:name="Div" w:val="  "/>
    <w:docVar w:name="SingleAnnex" w:val="No"/>
    <w:docVar w:name="Symbol" w:val="789"/>
  </w:docVars>
  <w:rsids>
    <w:rsidRoot w:val="00284E22"/>
    <w:rsid w:val="00023FB2"/>
    <w:rsid w:val="000243EE"/>
    <w:rsid w:val="00036BD6"/>
    <w:rsid w:val="00047AB6"/>
    <w:rsid w:val="00057CD1"/>
    <w:rsid w:val="00091F43"/>
    <w:rsid w:val="00092456"/>
    <w:rsid w:val="000A1486"/>
    <w:rsid w:val="000B21FC"/>
    <w:rsid w:val="000C052B"/>
    <w:rsid w:val="000E5579"/>
    <w:rsid w:val="00101B77"/>
    <w:rsid w:val="00104B50"/>
    <w:rsid w:val="001145C0"/>
    <w:rsid w:val="00115DE6"/>
    <w:rsid w:val="00136B6D"/>
    <w:rsid w:val="0016334B"/>
    <w:rsid w:val="00174B7E"/>
    <w:rsid w:val="00195D8C"/>
    <w:rsid w:val="001B1AEA"/>
    <w:rsid w:val="001B4795"/>
    <w:rsid w:val="001C38E9"/>
    <w:rsid w:val="001C5269"/>
    <w:rsid w:val="001E1D88"/>
    <w:rsid w:val="0020137E"/>
    <w:rsid w:val="002249BD"/>
    <w:rsid w:val="00227352"/>
    <w:rsid w:val="00234A25"/>
    <w:rsid w:val="00276B83"/>
    <w:rsid w:val="00284E22"/>
    <w:rsid w:val="00296ABD"/>
    <w:rsid w:val="00296B04"/>
    <w:rsid w:val="002A4E0F"/>
    <w:rsid w:val="002E2874"/>
    <w:rsid w:val="002F3B13"/>
    <w:rsid w:val="00334BF4"/>
    <w:rsid w:val="00335A68"/>
    <w:rsid w:val="00341E44"/>
    <w:rsid w:val="00374E16"/>
    <w:rsid w:val="00385654"/>
    <w:rsid w:val="003B69F4"/>
    <w:rsid w:val="003B7275"/>
    <w:rsid w:val="003C0EF0"/>
    <w:rsid w:val="003C2104"/>
    <w:rsid w:val="003C456D"/>
    <w:rsid w:val="003C65BF"/>
    <w:rsid w:val="003D17D2"/>
    <w:rsid w:val="003D7745"/>
    <w:rsid w:val="003E14DF"/>
    <w:rsid w:val="003F7958"/>
    <w:rsid w:val="00402E0A"/>
    <w:rsid w:val="00403123"/>
    <w:rsid w:val="00422711"/>
    <w:rsid w:val="0043408E"/>
    <w:rsid w:val="00460DFE"/>
    <w:rsid w:val="004660AA"/>
    <w:rsid w:val="00470C45"/>
    <w:rsid w:val="00486E44"/>
    <w:rsid w:val="00494818"/>
    <w:rsid w:val="004C122F"/>
    <w:rsid w:val="004D0F59"/>
    <w:rsid w:val="004D5822"/>
    <w:rsid w:val="004F452B"/>
    <w:rsid w:val="00505E27"/>
    <w:rsid w:val="00511240"/>
    <w:rsid w:val="0052006D"/>
    <w:rsid w:val="00531ECE"/>
    <w:rsid w:val="00543FF9"/>
    <w:rsid w:val="00547752"/>
    <w:rsid w:val="00560202"/>
    <w:rsid w:val="00560940"/>
    <w:rsid w:val="00565408"/>
    <w:rsid w:val="0056648E"/>
    <w:rsid w:val="00584115"/>
    <w:rsid w:val="005A0FEC"/>
    <w:rsid w:val="005B0666"/>
    <w:rsid w:val="005B52F1"/>
    <w:rsid w:val="00600293"/>
    <w:rsid w:val="00603521"/>
    <w:rsid w:val="00606907"/>
    <w:rsid w:val="0061000B"/>
    <w:rsid w:val="00625BD3"/>
    <w:rsid w:val="006358B3"/>
    <w:rsid w:val="006B3B7E"/>
    <w:rsid w:val="006D256B"/>
    <w:rsid w:val="006E78E0"/>
    <w:rsid w:val="00701ED5"/>
    <w:rsid w:val="0071162D"/>
    <w:rsid w:val="00715233"/>
    <w:rsid w:val="00716A8D"/>
    <w:rsid w:val="007612D9"/>
    <w:rsid w:val="00771EB2"/>
    <w:rsid w:val="007B62F6"/>
    <w:rsid w:val="007D19FB"/>
    <w:rsid w:val="007E60D2"/>
    <w:rsid w:val="00804634"/>
    <w:rsid w:val="008203B2"/>
    <w:rsid w:val="00827A6A"/>
    <w:rsid w:val="00835716"/>
    <w:rsid w:val="0083733C"/>
    <w:rsid w:val="00856BBD"/>
    <w:rsid w:val="008B11BA"/>
    <w:rsid w:val="008B454F"/>
    <w:rsid w:val="00905C5D"/>
    <w:rsid w:val="00907725"/>
    <w:rsid w:val="0091337A"/>
    <w:rsid w:val="00913E06"/>
    <w:rsid w:val="0093529A"/>
    <w:rsid w:val="009B47A9"/>
    <w:rsid w:val="009C7172"/>
    <w:rsid w:val="009C79A9"/>
    <w:rsid w:val="009D193B"/>
    <w:rsid w:val="009D4FC6"/>
    <w:rsid w:val="00A16818"/>
    <w:rsid w:val="00A175A6"/>
    <w:rsid w:val="00A63327"/>
    <w:rsid w:val="00A804CC"/>
    <w:rsid w:val="00A84B73"/>
    <w:rsid w:val="00A9138A"/>
    <w:rsid w:val="00A972EA"/>
    <w:rsid w:val="00AB1B31"/>
    <w:rsid w:val="00AD02A1"/>
    <w:rsid w:val="00AD0927"/>
    <w:rsid w:val="00AD3379"/>
    <w:rsid w:val="00AE60E3"/>
    <w:rsid w:val="00B2131D"/>
    <w:rsid w:val="00B27F65"/>
    <w:rsid w:val="00B33B6D"/>
    <w:rsid w:val="00B44A38"/>
    <w:rsid w:val="00B57BC7"/>
    <w:rsid w:val="00B60C98"/>
    <w:rsid w:val="00B615A1"/>
    <w:rsid w:val="00B75A50"/>
    <w:rsid w:val="00B969A3"/>
    <w:rsid w:val="00BC5715"/>
    <w:rsid w:val="00BC6808"/>
    <w:rsid w:val="00BE3514"/>
    <w:rsid w:val="00BE3598"/>
    <w:rsid w:val="00BE7533"/>
    <w:rsid w:val="00C0184B"/>
    <w:rsid w:val="00C2779E"/>
    <w:rsid w:val="00C4608F"/>
    <w:rsid w:val="00C73DD8"/>
    <w:rsid w:val="00C870B5"/>
    <w:rsid w:val="00CA7F9E"/>
    <w:rsid w:val="00CB1694"/>
    <w:rsid w:val="00CD5408"/>
    <w:rsid w:val="00CF1A1B"/>
    <w:rsid w:val="00D212D4"/>
    <w:rsid w:val="00D26663"/>
    <w:rsid w:val="00D267F3"/>
    <w:rsid w:val="00D43AD8"/>
    <w:rsid w:val="00D725D6"/>
    <w:rsid w:val="00D76C08"/>
    <w:rsid w:val="00DA435A"/>
    <w:rsid w:val="00DA4F85"/>
    <w:rsid w:val="00DA75AC"/>
    <w:rsid w:val="00DC5D24"/>
    <w:rsid w:val="00DE2A18"/>
    <w:rsid w:val="00DE587B"/>
    <w:rsid w:val="00DE6231"/>
    <w:rsid w:val="00E11AF4"/>
    <w:rsid w:val="00E27F2D"/>
    <w:rsid w:val="00E3006C"/>
    <w:rsid w:val="00E371B8"/>
    <w:rsid w:val="00E40EEF"/>
    <w:rsid w:val="00E6422C"/>
    <w:rsid w:val="00E83844"/>
    <w:rsid w:val="00EA39D7"/>
    <w:rsid w:val="00EE5E52"/>
    <w:rsid w:val="00F1348F"/>
    <w:rsid w:val="00F16A33"/>
    <w:rsid w:val="00F3077F"/>
    <w:rsid w:val="00F35371"/>
    <w:rsid w:val="00F45CED"/>
    <w:rsid w:val="00F51D88"/>
    <w:rsid w:val="00F62F20"/>
    <w:rsid w:val="00F719B8"/>
    <w:rsid w:val="00F726A5"/>
    <w:rsid w:val="00F8492A"/>
    <w:rsid w:val="00F90033"/>
    <w:rsid w:val="00F9489C"/>
    <w:rsid w:val="00F952A2"/>
    <w:rsid w:val="00FC2797"/>
    <w:rsid w:val="00FD403B"/>
    <w:rsid w:val="00FD766F"/>
    <w:rsid w:val="00FF12DF"/>
    <w:rsid w:val="00FF4977"/>
    <w:rsid w:val="00FF7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33"/>
    <w:pPr>
      <w:tabs>
        <w:tab w:val="left" w:pos="851"/>
      </w:tabs>
      <w:jc w:val="both"/>
    </w:pPr>
    <w:rPr>
      <w:rFonts w:ascii="Arial" w:hAnsi="Arial"/>
      <w:sz w:val="22"/>
      <w:lang w:eastAsia="en-US"/>
    </w:rPr>
  </w:style>
  <w:style w:type="paragraph" w:styleId="Heading1">
    <w:name w:val="heading 1"/>
    <w:basedOn w:val="Normal"/>
    <w:next w:val="Normal"/>
    <w:qFormat/>
    <w:rsid w:val="00F51D88"/>
    <w:pPr>
      <w:outlineLvl w:val="0"/>
    </w:pPr>
  </w:style>
  <w:style w:type="paragraph" w:styleId="Heading2">
    <w:name w:val="heading 2"/>
    <w:basedOn w:val="Normal"/>
    <w:next w:val="Normal"/>
    <w:qFormat/>
    <w:rsid w:val="00F51D88"/>
    <w:pPr>
      <w:outlineLvl w:val="1"/>
    </w:pPr>
  </w:style>
  <w:style w:type="paragraph" w:styleId="Heading3">
    <w:name w:val="heading 3"/>
    <w:basedOn w:val="Normal"/>
    <w:next w:val="Normal"/>
    <w:qFormat/>
    <w:rsid w:val="00F51D88"/>
    <w:pPr>
      <w:outlineLvl w:val="2"/>
    </w:pPr>
  </w:style>
  <w:style w:type="paragraph" w:styleId="Heading4">
    <w:name w:val="heading 4"/>
    <w:basedOn w:val="Normal"/>
    <w:next w:val="Normal"/>
    <w:qFormat/>
    <w:rsid w:val="00F51D8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51D88"/>
  </w:style>
  <w:style w:type="paragraph" w:styleId="Header">
    <w:name w:val="header"/>
    <w:basedOn w:val="Normal"/>
    <w:rsid w:val="00F51D88"/>
    <w:pPr>
      <w:tabs>
        <w:tab w:val="center" w:pos="4153"/>
        <w:tab w:val="right" w:pos="8306"/>
      </w:tabs>
    </w:pPr>
  </w:style>
  <w:style w:type="paragraph" w:styleId="Footer">
    <w:name w:val="footer"/>
    <w:basedOn w:val="Normal"/>
    <w:rsid w:val="00FF7C33"/>
    <w:pPr>
      <w:tabs>
        <w:tab w:val="center" w:pos="4153"/>
        <w:tab w:val="right" w:pos="8306"/>
      </w:tabs>
    </w:pPr>
    <w:rPr>
      <w:sz w:val="18"/>
    </w:rPr>
  </w:style>
  <w:style w:type="table" w:styleId="TableGrid">
    <w:name w:val="Table Grid"/>
    <w:basedOn w:val="TableNormal"/>
    <w:rsid w:val="00F726A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A972EA"/>
    <w:pPr>
      <w:jc w:val="left"/>
    </w:pPr>
    <w:rPr>
      <w:szCs w:val="24"/>
      <w:lang w:val="pl-PL" w:eastAsia="pl-PL"/>
    </w:rPr>
  </w:style>
  <w:style w:type="character" w:styleId="FootnoteReference">
    <w:name w:val="footnote reference"/>
    <w:rsid w:val="00334BF4"/>
    <w:rPr>
      <w:rFonts w:ascii="Arial" w:hAnsi="Arial"/>
      <w:sz w:val="22"/>
      <w:vertAlign w:val="superscript"/>
    </w:rPr>
  </w:style>
  <w:style w:type="paragraph" w:styleId="FootnoteText">
    <w:name w:val="footnote text"/>
    <w:basedOn w:val="Normal"/>
    <w:rsid w:val="0083733C"/>
    <w:pPr>
      <w:tabs>
        <w:tab w:val="clear" w:pos="851"/>
        <w:tab w:val="left" w:pos="567"/>
      </w:tabs>
      <w:ind w:left="567" w:hanging="567"/>
    </w:pPr>
    <w:rPr>
      <w:sz w:val="18"/>
    </w:rPr>
  </w:style>
  <w:style w:type="paragraph" w:styleId="BalloonText">
    <w:name w:val="Balloon Text"/>
    <w:basedOn w:val="Normal"/>
    <w:link w:val="BalloonTextChar"/>
    <w:uiPriority w:val="99"/>
    <w:semiHidden/>
    <w:unhideWhenUsed/>
    <w:rsid w:val="00023FB2"/>
    <w:rPr>
      <w:rFonts w:ascii="Tahoma" w:hAnsi="Tahoma" w:cs="Tahoma"/>
      <w:sz w:val="16"/>
      <w:szCs w:val="16"/>
    </w:rPr>
  </w:style>
  <w:style w:type="character" w:customStyle="1" w:styleId="BalloonTextChar">
    <w:name w:val="Balloon Text Char"/>
    <w:basedOn w:val="DefaultParagraphFont"/>
    <w:link w:val="BalloonText"/>
    <w:uiPriority w:val="99"/>
    <w:semiHidden/>
    <w:rsid w:val="00023FB2"/>
    <w:rPr>
      <w:rFonts w:ascii="Tahoma" w:hAnsi="Tahoma" w:cs="Tahoma"/>
      <w:sz w:val="16"/>
      <w:szCs w:val="16"/>
      <w:lang w:eastAsia="en-US"/>
    </w:rPr>
  </w:style>
  <w:style w:type="paragraph" w:customStyle="1" w:styleId="Default">
    <w:name w:val="Default"/>
    <w:rsid w:val="0061000B"/>
    <w:pPr>
      <w:autoSpaceDE w:val="0"/>
      <w:autoSpaceDN w:val="0"/>
      <w:adjustRightInd w:val="0"/>
    </w:pPr>
    <w:rPr>
      <w:rFonts w:ascii="Arial" w:hAnsi="Arial" w:cs="Arial"/>
      <w:color w:val="000000"/>
      <w:sz w:val="24"/>
      <w:szCs w:val="24"/>
      <w:lang w:val="en-CA" w:eastAsia="en-GB"/>
    </w:rPr>
  </w:style>
  <w:style w:type="paragraph" w:customStyle="1" w:styleId="level1heading">
    <w:name w:val="level 1 heading"/>
    <w:basedOn w:val="Normal"/>
    <w:qFormat/>
    <w:rsid w:val="00905C5D"/>
    <w:pPr>
      <w:numPr>
        <w:numId w:val="8"/>
      </w:numPr>
      <w:tabs>
        <w:tab w:val="clear" w:pos="851"/>
        <w:tab w:val="left" w:pos="2880"/>
        <w:tab w:val="left" w:pos="7200"/>
      </w:tabs>
      <w:spacing w:after="240"/>
      <w:outlineLvl w:val="0"/>
    </w:pPr>
    <w:rPr>
      <w:rFonts w:ascii="Times New Roman" w:hAnsi="Times New Roman"/>
      <w:b/>
      <w:szCs w:val="22"/>
      <w:u w:val="single"/>
    </w:rPr>
  </w:style>
  <w:style w:type="paragraph" w:customStyle="1" w:styleId="level2heading">
    <w:name w:val="level 2 heading"/>
    <w:basedOn w:val="Normal"/>
    <w:qFormat/>
    <w:rsid w:val="00905C5D"/>
    <w:pPr>
      <w:numPr>
        <w:ilvl w:val="1"/>
        <w:numId w:val="8"/>
      </w:numPr>
      <w:tabs>
        <w:tab w:val="clear" w:pos="851"/>
        <w:tab w:val="left" w:pos="9214"/>
      </w:tabs>
      <w:spacing w:after="240"/>
      <w:outlineLvl w:val="1"/>
    </w:pPr>
    <w:rPr>
      <w:rFonts w:ascii="Times New Roman" w:hAnsi="Times New Roman"/>
      <w:szCs w:val="22"/>
      <w:u w:val="single"/>
    </w:rPr>
  </w:style>
  <w:style w:type="paragraph" w:customStyle="1" w:styleId="level2text">
    <w:name w:val="level 2 text"/>
    <w:basedOn w:val="level2heading"/>
    <w:link w:val="level2textChar"/>
    <w:qFormat/>
    <w:rsid w:val="00905C5D"/>
    <w:rPr>
      <w:u w:val="none"/>
    </w:rPr>
  </w:style>
  <w:style w:type="character" w:customStyle="1" w:styleId="level2textChar">
    <w:name w:val="level 2 text Char"/>
    <w:basedOn w:val="DefaultParagraphFont"/>
    <w:link w:val="level2text"/>
    <w:rsid w:val="00905C5D"/>
    <w:rPr>
      <w:sz w:val="22"/>
      <w:szCs w:val="22"/>
      <w:lang w:eastAsia="en-US"/>
    </w:rPr>
  </w:style>
  <w:style w:type="paragraph" w:customStyle="1" w:styleId="level3text">
    <w:name w:val="level 3 text"/>
    <w:basedOn w:val="ListParagraph"/>
    <w:qFormat/>
    <w:rsid w:val="00905C5D"/>
    <w:pPr>
      <w:widowControl w:val="0"/>
      <w:tabs>
        <w:tab w:val="clear" w:pos="851"/>
      </w:tabs>
      <w:autoSpaceDE w:val="0"/>
      <w:autoSpaceDN w:val="0"/>
      <w:adjustRightInd w:val="0"/>
      <w:spacing w:before="240" w:after="240"/>
      <w:ind w:left="0"/>
      <w:contextualSpacing w:val="0"/>
    </w:pPr>
    <w:rPr>
      <w:rFonts w:ascii="Times New Roman" w:hAnsi="Times New Roman"/>
      <w:szCs w:val="22"/>
    </w:rPr>
  </w:style>
  <w:style w:type="paragraph" w:styleId="BodyText">
    <w:name w:val="Body Text"/>
    <w:basedOn w:val="Normal"/>
    <w:link w:val="BodyTextChar"/>
    <w:uiPriority w:val="99"/>
    <w:semiHidden/>
    <w:unhideWhenUsed/>
    <w:rsid w:val="00905C5D"/>
    <w:pPr>
      <w:spacing w:after="120"/>
    </w:pPr>
  </w:style>
  <w:style w:type="character" w:customStyle="1" w:styleId="BodyTextChar">
    <w:name w:val="Body Text Char"/>
    <w:basedOn w:val="DefaultParagraphFont"/>
    <w:link w:val="BodyText"/>
    <w:uiPriority w:val="99"/>
    <w:semiHidden/>
    <w:rsid w:val="00905C5D"/>
    <w:rPr>
      <w:rFonts w:ascii="Arial" w:hAnsi="Arial"/>
      <w:sz w:val="22"/>
      <w:lang w:eastAsia="en-US"/>
    </w:rPr>
  </w:style>
  <w:style w:type="paragraph" w:styleId="ListParagraph">
    <w:name w:val="List Paragraph"/>
    <w:basedOn w:val="Normal"/>
    <w:uiPriority w:val="34"/>
    <w:qFormat/>
    <w:rsid w:val="00905C5D"/>
    <w:pPr>
      <w:ind w:left="720"/>
      <w:contextualSpacing/>
    </w:pPr>
  </w:style>
  <w:style w:type="character" w:styleId="Hyperlink">
    <w:name w:val="Hyperlink"/>
    <w:basedOn w:val="DefaultParagraphFont"/>
    <w:uiPriority w:val="99"/>
    <w:unhideWhenUsed/>
    <w:rsid w:val="00905C5D"/>
    <w:rPr>
      <w:color w:val="0000FF"/>
      <w:u w:val="single"/>
    </w:rPr>
  </w:style>
</w:styles>
</file>

<file path=word/webSettings.xml><?xml version="1.0" encoding="utf-8"?>
<w:webSettings xmlns:r="http://schemas.openxmlformats.org/officeDocument/2006/relationships" xmlns:w="http://schemas.openxmlformats.org/wordprocessingml/2006/main">
  <w:divs>
    <w:div w:id="37702998">
      <w:bodyDiv w:val="1"/>
      <w:marLeft w:val="0"/>
      <w:marRight w:val="0"/>
      <w:marTop w:val="0"/>
      <w:marBottom w:val="0"/>
      <w:divBdr>
        <w:top w:val="none" w:sz="0" w:space="0" w:color="auto"/>
        <w:left w:val="none" w:sz="0" w:space="0" w:color="auto"/>
        <w:bottom w:val="none" w:sz="0" w:space="0" w:color="auto"/>
        <w:right w:val="none" w:sz="0" w:space="0" w:color="auto"/>
      </w:divBdr>
    </w:div>
    <w:div w:id="16265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nsconvention.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imo.org/en/MediaCentre/HotTopics/Pages/HNS-2010.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inero\AppData\Roaming\Microsoft\Templates\Meeting%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OBody xmlns="eaeb6e44-4365-46b5-8242-0e78ea891166" xsi:nil="true"/>
    <DocId xmlns="ff111082-ee85-4580-901d-b2f6bc5dfa2c">0</DocId>
    <Session xmlns="ff111082-ee85-4580-901d-b2f6bc5dfa2c" xsi:nil="true"/>
    <SubAgenda xmlns="eaeb6e44-4365-46b5-8242-0e78ea891166" xsi:nil="true"/>
    <DocSymbol xmlns="FF111082-EE85-4580-901D-B2F6BC5DFA2C">N/A</DocSymbol>
    <Instruction xmlns="ff111082-ee85-4580-901d-b2f6bc5dfa2c" xsi:nil="true"/>
    <Subtitle xmlns="ff111082-ee85-4580-901d-b2f6bc5dfa2c" xsi:nil="true"/>
    <Agenda xmlns="ff111082-ee85-4580-901d-b2f6bc5dfa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eeting Document" ma:contentTypeID="0x01010045A95EBB0E6B4F10A0543B3665DD7AAA0079F7BA720F8E5F439826B72F8B06ED59" ma:contentTypeVersion="42" ma:contentTypeDescription="Meeting Document Content Type" ma:contentTypeScope="" ma:versionID="c9fcf449410696d4f6a8bf436bc06a9b">
  <xsd:schema xmlns:xsd="http://www.w3.org/2001/XMLSchema" xmlns:xs="http://www.w3.org/2001/XMLSchema" xmlns:p="http://schemas.microsoft.com/office/2006/metadata/properties" xmlns:ns2="FF111082-EE85-4580-901D-B2F6BC5DFA2C" xmlns:ns3="ff111082-ee85-4580-901d-b2f6bc5dfa2c" xmlns:ns4="eaeb6e44-4365-46b5-8242-0e78ea891166" targetNamespace="http://schemas.microsoft.com/office/2006/metadata/properties" ma:root="true" ma:fieldsID="7c86af6e9129875aef63029c187fc950" ns2:_="" ns3:_="" ns4:_="">
    <xsd:import namespace="FF111082-EE85-4580-901D-B2F6BC5DFA2C"/>
    <xsd:import namespace="ff111082-ee85-4580-901d-b2f6bc5dfa2c"/>
    <xsd:import namespace="eaeb6e44-4365-46b5-8242-0e78ea891166"/>
    <xsd:element name="properties">
      <xsd:complexType>
        <xsd:sequence>
          <xsd:element name="documentManagement">
            <xsd:complexType>
              <xsd:all>
                <xsd:element ref="ns2:DocSymbol"/>
                <xsd:element ref="ns3:DocId"/>
                <xsd:element ref="ns3:Instruction" minOccurs="0"/>
                <xsd:element ref="ns3:Subtitle" minOccurs="0"/>
                <xsd:element ref="ns3:Session" minOccurs="0"/>
                <xsd:element ref="ns4:SubAgenda" minOccurs="0"/>
                <xsd:element ref="ns3:Agenda" minOccurs="0"/>
                <xsd:element ref="ns4:IMOBod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Symbol" ma:index="8" ma:displayName="Document Symbol" ma:internalName="DocSymbo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Id" ma:index="9" ma:displayName="Document ID" ma:default="794" ma:internalName="DocId" ma:percentage="FALSE">
      <xsd:simpleType>
        <xsd:restriction base="dms:Number"/>
      </xsd:simpleType>
    </xsd:element>
    <xsd:element name="Instruction" ma:index="10" nillable="true" ma:displayName="Instructions Comments" ma:internalName="Instruction">
      <xsd:simpleType>
        <xsd:restriction base="dms:Text"/>
      </xsd:simpleType>
    </xsd:element>
    <xsd:element name="Subtitle" ma:index="11" nillable="true" ma:displayName="Subtitle" ma:internalName="Subtitle">
      <xsd:simpleType>
        <xsd:restriction base="dms:Text"/>
      </xsd:simpleType>
    </xsd:element>
    <xsd:element name="Session" ma:index="12" nillable="true" ma:displayName="Session" ma:internalName="Session">
      <xsd:simpleType>
        <xsd:restriction base="dms:Number"/>
      </xsd:simpleType>
    </xsd:element>
    <xsd:element name="Agenda" ma:index="14" nillable="true" ma:displayName="Agenda Item" ma:internalName="Agenda"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aeb6e44-4365-46b5-8242-0e78ea891166" elementFormDefault="qualified">
    <xsd:import namespace="http://schemas.microsoft.com/office/2006/documentManagement/types"/>
    <xsd:import namespace="http://schemas.microsoft.com/office/infopath/2007/PartnerControls"/>
    <xsd:element name="SubAgenda" ma:index="13" nillable="true" ma:displayName="Sub Agenda Item" ma:internalName="SubAgenda">
      <xsd:simpleType>
        <xsd:restriction base="dms:Text">
          <xsd:maxLength value="255"/>
        </xsd:restriction>
      </xsd:simpleType>
    </xsd:element>
    <xsd:element name="IMOBody" ma:index="18" nillable="true" ma:displayName="Committee Code/Series" ma:internalName="IMOBod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F89F644-3A9A-4506-8904-8387A31F5232}">
  <ds:schemaRefs>
    <ds:schemaRef ds:uri="http://schemas.microsoft.com/office/2006/metadata/properties"/>
    <ds:schemaRef ds:uri="http://schemas.microsoft.com/office/infopath/2007/PartnerControls"/>
    <ds:schemaRef ds:uri="eaeb6e44-4365-46b5-8242-0e78ea891166"/>
    <ds:schemaRef ds:uri="ff111082-ee85-4580-901d-b2f6bc5dfa2c"/>
    <ds:schemaRef ds:uri="FF111082-EE85-4580-901D-B2F6BC5DFA2C"/>
  </ds:schemaRefs>
</ds:datastoreItem>
</file>

<file path=customXml/itemProps2.xml><?xml version="1.0" encoding="utf-8"?>
<ds:datastoreItem xmlns:ds="http://schemas.openxmlformats.org/officeDocument/2006/customXml" ds:itemID="{3604ED99-9AEB-48A3-9D1B-3A535E6EFBCF}">
  <ds:schemaRefs>
    <ds:schemaRef ds:uri="http://schemas.microsoft.com/sharepoint/v3/contenttype/forms"/>
  </ds:schemaRefs>
</ds:datastoreItem>
</file>

<file path=customXml/itemProps3.xml><?xml version="1.0" encoding="utf-8"?>
<ds:datastoreItem xmlns:ds="http://schemas.openxmlformats.org/officeDocument/2006/customXml" ds:itemID="{4B265DD7-125D-497A-9BB2-5AFE8DEB2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11082-EE85-4580-901D-B2F6BC5DFA2C"/>
    <ds:schemaRef ds:uri="ff111082-ee85-4580-901d-b2f6bc5dfa2c"/>
    <ds:schemaRef ds:uri="eaeb6e44-4365-46b5-8242-0e78ea891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B5EBE-C08A-4651-BF13-4C66A1115EA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Meeting (E).dotm</Template>
  <TotalTime>158</TotalTime>
  <Pages>4</Pages>
  <Words>1329</Words>
  <Characters>7210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BPinero</dc:creator>
  <cp:keywords/>
  <cp:lastModifiedBy>tcuser</cp:lastModifiedBy>
  <cp:revision>5</cp:revision>
  <cp:lastPrinted>1999-10-18T12:44:00Z</cp:lastPrinted>
  <dcterms:created xsi:type="dcterms:W3CDTF">2016-04-05T14:44:00Z</dcterms:created>
  <dcterms:modified xsi:type="dcterms:W3CDTF">2016-04-07T19:10:00Z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0x01010045A95EBB0E6B4F10A0543B3665DD7AAA0079F7BA720F8E5F439826B72F8B06ED59</vt:lpwstr>
  </property>
</Properties>
</file>